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E2824" w14:textId="3C84207B" w:rsidR="0050310C" w:rsidRDefault="00D0159E">
      <w:pPr>
        <w:pStyle w:val="BodyText"/>
        <w:ind w:left="4600"/>
        <w:rPr>
          <w:rFonts w:ascii="Times New Roman"/>
          <w:sz w:val="20"/>
        </w:rPr>
      </w:pPr>
      <w:del w:id="0" w:author="Mike Kim" w:date="2021-10-26T13:12:00Z">
        <w:r w:rsidDel="00F20E3F">
          <w:rPr>
            <w:rFonts w:ascii="Times New Roman"/>
            <w:noProof/>
            <w:sz w:val="20"/>
          </w:rPr>
          <w:drawing>
            <wp:inline distT="0" distB="0" distL="0" distR="0" wp14:anchorId="10845D3A" wp14:editId="4BFE8F92">
              <wp:extent cx="1132101" cy="9418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32101" cy="941831"/>
                      </a:xfrm>
                      <a:prstGeom prst="rect">
                        <a:avLst/>
                      </a:prstGeom>
                    </pic:spPr>
                  </pic:pic>
                </a:graphicData>
              </a:graphic>
            </wp:inline>
          </w:drawing>
        </w:r>
      </w:del>
      <w:ins w:id="1" w:author="Mike Kim" w:date="2021-10-26T13:13:00Z">
        <w:r w:rsidR="00F20E3F">
          <w:rPr>
            <w:noProof/>
          </w:rPr>
          <w:drawing>
            <wp:inline distT="0" distB="0" distL="0" distR="0" wp14:anchorId="38D5CCEF" wp14:editId="7EC5C6AC">
              <wp:extent cx="1744133" cy="981075"/>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535" cy="991988"/>
                      </a:xfrm>
                      <a:prstGeom prst="rect">
                        <a:avLst/>
                      </a:prstGeom>
                      <a:noFill/>
                      <a:ln>
                        <a:noFill/>
                      </a:ln>
                    </pic:spPr>
                  </pic:pic>
                </a:graphicData>
              </a:graphic>
            </wp:inline>
          </w:drawing>
        </w:r>
      </w:ins>
    </w:p>
    <w:p w14:paraId="27E6C712" w14:textId="77777777" w:rsidR="0050310C" w:rsidRDefault="0050310C">
      <w:pPr>
        <w:pStyle w:val="BodyText"/>
        <w:rPr>
          <w:rFonts w:ascii="Times New Roman"/>
          <w:sz w:val="20"/>
        </w:rPr>
      </w:pPr>
    </w:p>
    <w:p w14:paraId="5B6FB6C8" w14:textId="77777777" w:rsidR="0050310C" w:rsidRDefault="0050310C">
      <w:pPr>
        <w:pStyle w:val="BodyText"/>
        <w:spacing w:before="8"/>
        <w:rPr>
          <w:rFonts w:ascii="Times New Roman"/>
          <w:sz w:val="29"/>
        </w:rPr>
      </w:pPr>
    </w:p>
    <w:p w14:paraId="67C40E2A" w14:textId="77777777" w:rsidR="0050310C" w:rsidRDefault="00D0159E">
      <w:pPr>
        <w:pStyle w:val="Heading2"/>
        <w:ind w:left="3561"/>
      </w:pPr>
      <w:r>
        <w:t>The Presbytery of Detroit</w:t>
      </w:r>
    </w:p>
    <w:p w14:paraId="67605698" w14:textId="77777777" w:rsidR="0050310C" w:rsidRDefault="0050310C">
      <w:pPr>
        <w:pStyle w:val="BodyText"/>
        <w:spacing w:before="4"/>
        <w:rPr>
          <w:b/>
          <w:sz w:val="31"/>
        </w:rPr>
      </w:pPr>
    </w:p>
    <w:p w14:paraId="4507D7A1" w14:textId="77777777" w:rsidR="0027052C" w:rsidRDefault="00D0159E">
      <w:pPr>
        <w:ind w:left="2819" w:right="2799" w:firstLine="1131"/>
        <w:rPr>
          <w:b/>
          <w:sz w:val="40"/>
        </w:rPr>
      </w:pPr>
      <w:r>
        <w:rPr>
          <w:b/>
          <w:sz w:val="40"/>
        </w:rPr>
        <w:t>F</w:t>
      </w:r>
      <w:r>
        <w:rPr>
          <w:b/>
          <w:sz w:val="32"/>
        </w:rPr>
        <w:t xml:space="preserve">AITH IN </w:t>
      </w:r>
      <w:r>
        <w:rPr>
          <w:b/>
          <w:sz w:val="40"/>
        </w:rPr>
        <w:t>A</w:t>
      </w:r>
      <w:r>
        <w:rPr>
          <w:b/>
          <w:sz w:val="32"/>
        </w:rPr>
        <w:t xml:space="preserve">CTION </w:t>
      </w:r>
    </w:p>
    <w:p w14:paraId="75E6F04A" w14:textId="22B165B4" w:rsidR="0050310C" w:rsidRDefault="0027052C" w:rsidP="0027052C">
      <w:pPr>
        <w:ind w:left="2819" w:right="2799"/>
        <w:rPr>
          <w:b/>
          <w:sz w:val="32"/>
        </w:rPr>
      </w:pPr>
      <w:r>
        <w:rPr>
          <w:b/>
          <w:sz w:val="40"/>
        </w:rPr>
        <w:t>Track 3</w:t>
      </w:r>
      <w:r w:rsidR="00D0159E">
        <w:rPr>
          <w:b/>
          <w:sz w:val="40"/>
        </w:rPr>
        <w:t xml:space="preserve"> G</w:t>
      </w:r>
      <w:r w:rsidR="00D0159E">
        <w:rPr>
          <w:b/>
          <w:sz w:val="32"/>
        </w:rPr>
        <w:t xml:space="preserve">RANT </w:t>
      </w:r>
      <w:r w:rsidR="00D0159E">
        <w:rPr>
          <w:b/>
          <w:sz w:val="40"/>
        </w:rPr>
        <w:t>A</w:t>
      </w:r>
      <w:r w:rsidR="00D0159E">
        <w:rPr>
          <w:b/>
          <w:sz w:val="32"/>
        </w:rPr>
        <w:t>PPLICATION</w:t>
      </w:r>
    </w:p>
    <w:p w14:paraId="379D3660" w14:textId="77777777" w:rsidR="0050310C" w:rsidRDefault="0050310C">
      <w:pPr>
        <w:pStyle w:val="BodyText"/>
        <w:rPr>
          <w:b/>
          <w:sz w:val="20"/>
        </w:rPr>
      </w:pPr>
    </w:p>
    <w:p w14:paraId="253BE581" w14:textId="77777777" w:rsidR="0050310C" w:rsidRDefault="0050310C">
      <w:pPr>
        <w:pStyle w:val="BodyText"/>
        <w:rPr>
          <w:b/>
          <w:sz w:val="20"/>
        </w:rPr>
      </w:pPr>
    </w:p>
    <w:p w14:paraId="05E05D89" w14:textId="77777777" w:rsidR="0050310C" w:rsidRDefault="00D0159E">
      <w:pPr>
        <w:pStyle w:val="BodyText"/>
        <w:spacing w:before="4"/>
        <w:rPr>
          <w:b/>
          <w:sz w:val="16"/>
        </w:rPr>
      </w:pPr>
      <w:r>
        <w:rPr>
          <w:noProof/>
        </w:rPr>
        <w:drawing>
          <wp:anchor distT="0" distB="0" distL="0" distR="0" simplePos="0" relativeHeight="251658240" behindDoc="0" locked="0" layoutInCell="1" allowOverlap="1" wp14:anchorId="35AADF1F" wp14:editId="773E8552">
            <wp:simplePos x="0" y="0"/>
            <wp:positionH relativeFrom="page">
              <wp:posOffset>2578700</wp:posOffset>
            </wp:positionH>
            <wp:positionV relativeFrom="paragraph">
              <wp:posOffset>145720</wp:posOffset>
            </wp:positionV>
            <wp:extent cx="2670366" cy="18916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670366" cy="1891664"/>
                    </a:xfrm>
                    <a:prstGeom prst="rect">
                      <a:avLst/>
                    </a:prstGeom>
                  </pic:spPr>
                </pic:pic>
              </a:graphicData>
            </a:graphic>
          </wp:anchor>
        </w:drawing>
      </w:r>
    </w:p>
    <w:p w14:paraId="0B70F1D1" w14:textId="77777777" w:rsidR="0050310C" w:rsidRDefault="0050310C">
      <w:pPr>
        <w:pStyle w:val="BodyText"/>
        <w:rPr>
          <w:b/>
          <w:sz w:val="20"/>
        </w:rPr>
      </w:pPr>
    </w:p>
    <w:p w14:paraId="06F99660" w14:textId="77777777" w:rsidR="0050310C" w:rsidRDefault="0050310C">
      <w:pPr>
        <w:pStyle w:val="BodyText"/>
        <w:rPr>
          <w:b/>
          <w:sz w:val="20"/>
        </w:rPr>
      </w:pPr>
    </w:p>
    <w:p w14:paraId="300AA43D" w14:textId="77777777" w:rsidR="0050310C" w:rsidRDefault="0050310C">
      <w:pPr>
        <w:pStyle w:val="BodyText"/>
        <w:rPr>
          <w:b/>
          <w:sz w:val="20"/>
        </w:rPr>
      </w:pPr>
    </w:p>
    <w:p w14:paraId="234B76F4" w14:textId="77777777" w:rsidR="0050310C" w:rsidRDefault="0050310C">
      <w:pPr>
        <w:pStyle w:val="BodyText"/>
        <w:rPr>
          <w:b/>
          <w:sz w:val="20"/>
        </w:rPr>
      </w:pPr>
    </w:p>
    <w:p w14:paraId="211F2A5C" w14:textId="77777777" w:rsidR="0050310C" w:rsidRDefault="0050310C">
      <w:pPr>
        <w:pStyle w:val="BodyText"/>
        <w:rPr>
          <w:b/>
          <w:sz w:val="20"/>
        </w:rPr>
      </w:pPr>
    </w:p>
    <w:p w14:paraId="43A8DC58" w14:textId="641FEEFB" w:rsidR="0050310C" w:rsidRDefault="0027052C">
      <w:pPr>
        <w:spacing w:before="246"/>
        <w:ind w:left="1722"/>
        <w:rPr>
          <w:b/>
          <w:sz w:val="40"/>
        </w:rPr>
      </w:pPr>
      <w:r>
        <w:rPr>
          <w:noProof/>
        </w:rPr>
        <mc:AlternateContent>
          <mc:Choice Requires="wpg">
            <w:drawing>
              <wp:anchor distT="0" distB="0" distL="114300" distR="114300" simplePos="0" relativeHeight="503307464" behindDoc="1" locked="0" layoutInCell="1" allowOverlap="1" wp14:anchorId="348D8B8F" wp14:editId="352FAEAA">
                <wp:simplePos x="0" y="0"/>
                <wp:positionH relativeFrom="page">
                  <wp:posOffset>447675</wp:posOffset>
                </wp:positionH>
                <wp:positionV relativeFrom="paragraph">
                  <wp:posOffset>-34290</wp:posOffset>
                </wp:positionV>
                <wp:extent cx="6877050" cy="3474085"/>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3474085"/>
                          <a:chOff x="705" y="-54"/>
                          <a:chExt cx="10830" cy="5471"/>
                        </a:xfrm>
                      </wpg:grpSpPr>
                      <wps:wsp>
                        <wps:cNvPr id="24" name="Rectangle 26"/>
                        <wps:cNvSpPr>
                          <a:spLocks/>
                        </wps:cNvSpPr>
                        <wps:spPr bwMode="auto">
                          <a:xfrm>
                            <a:off x="720" y="861"/>
                            <a:ext cx="10800" cy="4541"/>
                          </a:xfrm>
                          <a:prstGeom prst="rect">
                            <a:avLst/>
                          </a:prstGeom>
                          <a:solidFill>
                            <a:srgbClr val="295B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wps:cNvSpPr>
                        <wps:spPr bwMode="auto">
                          <a:xfrm>
                            <a:off x="720" y="361"/>
                            <a:ext cx="10800" cy="504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4"/>
                        <wps:cNvSpPr>
                          <a:spLocks/>
                        </wps:cNvSpPr>
                        <wps:spPr bwMode="auto">
                          <a:xfrm>
                            <a:off x="720" y="-39"/>
                            <a:ext cx="10800" cy="900"/>
                          </a:xfrm>
                          <a:prstGeom prst="rect">
                            <a:avLst/>
                          </a:prstGeom>
                          <a:solidFill>
                            <a:srgbClr val="FAB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wps:cNvSpPr>
                        <wps:spPr bwMode="auto">
                          <a:xfrm>
                            <a:off x="720" y="-39"/>
                            <a:ext cx="10800" cy="9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B8930" id="Group 22" o:spid="_x0000_s1026" style="position:absolute;margin-left:35.25pt;margin-top:-2.7pt;width:541.5pt;height:273.55pt;z-index:-9016;mso-position-horizontal-relative:page" coordorigin="705,-54" coordsize="1083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">
                <v:rect id="Rectangle 26" o:spid="_x0000_s1027" style="position:absolute;left:720;top:861;width:10800;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" fillcolor="#295b66" stroked="f">
                  <v:path arrowok="t"/>
                </v:rect>
                <v:rect id="Rectangle 25" o:spid="_x0000_s1028" style="position:absolute;left:720;top:361;width:1080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" filled="f" strokeweight="1.5pt">
                  <v:path arrowok="t"/>
                </v:rect>
                <v:rect id="Rectangle 24" o:spid="_x0000_s1029" style="position:absolute;left:720;top:-39;width:10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" fillcolor="#fabb3b" stroked="f">
                  <v:path arrowok="t"/>
                </v:rect>
                <v:rect id="Rectangle 23" o:spid="_x0000_s1030" style="position:absolute;left:720;top:-39;width:10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" filled="f" strokeweight="1.5pt">
                  <v:path arrowok="t"/>
                </v:rect>
                <w10:wrap anchorx="page"/>
              </v:group>
            </w:pict>
          </mc:Fallback>
        </mc:AlternateContent>
      </w:r>
      <w:r w:rsidR="00D0159E">
        <w:rPr>
          <w:b/>
          <w:sz w:val="40"/>
        </w:rPr>
        <w:t xml:space="preserve">Application Due Date: </w:t>
      </w:r>
      <w:r>
        <w:rPr>
          <w:b/>
          <w:sz w:val="40"/>
        </w:rPr>
        <w:t>February 28, 2022</w:t>
      </w:r>
    </w:p>
    <w:p w14:paraId="4019FC67" w14:textId="77777777" w:rsidR="0050310C" w:rsidRDefault="0050310C">
      <w:pPr>
        <w:pStyle w:val="BodyText"/>
        <w:rPr>
          <w:b/>
          <w:sz w:val="20"/>
        </w:rPr>
      </w:pPr>
    </w:p>
    <w:p w14:paraId="3FF4CC7E" w14:textId="77777777" w:rsidR="0050310C" w:rsidRDefault="0050310C">
      <w:pPr>
        <w:pStyle w:val="BodyText"/>
        <w:rPr>
          <w:b/>
          <w:sz w:val="20"/>
        </w:rPr>
      </w:pPr>
    </w:p>
    <w:p w14:paraId="2D55C5C8" w14:textId="77777777" w:rsidR="0050310C" w:rsidRDefault="0050310C">
      <w:pPr>
        <w:pStyle w:val="BodyText"/>
        <w:rPr>
          <w:b/>
          <w:sz w:val="20"/>
        </w:rPr>
      </w:pPr>
    </w:p>
    <w:p w14:paraId="4E91527C" w14:textId="77777777" w:rsidR="0050310C" w:rsidRDefault="0050310C">
      <w:pPr>
        <w:pStyle w:val="BodyText"/>
        <w:spacing w:before="8"/>
        <w:rPr>
          <w:b/>
          <w:sz w:val="17"/>
        </w:rPr>
      </w:pPr>
    </w:p>
    <w:p w14:paraId="38164E2B" w14:textId="77777777" w:rsidR="0050310C" w:rsidRDefault="00D0159E">
      <w:pPr>
        <w:spacing w:before="99"/>
        <w:ind w:left="1197" w:right="1217"/>
        <w:jc w:val="center"/>
        <w:rPr>
          <w:b/>
          <w:sz w:val="32"/>
        </w:rPr>
      </w:pPr>
      <w:r>
        <w:rPr>
          <w:b/>
          <w:color w:val="FFFFFF"/>
          <w:sz w:val="32"/>
        </w:rPr>
        <w:t>Submit Applications:</w:t>
      </w:r>
      <w:r>
        <w:rPr>
          <w:b/>
          <w:color w:val="FFFFFF"/>
          <w:spacing w:val="-68"/>
          <w:sz w:val="32"/>
        </w:rPr>
        <w:t xml:space="preserve"> </w:t>
      </w:r>
      <w:hyperlink r:id="rId11">
        <w:r>
          <w:rPr>
            <w:b/>
            <w:color w:val="FFFFFF"/>
            <w:sz w:val="32"/>
            <w:u w:val="single" w:color="FFFFFF"/>
          </w:rPr>
          <w:t>faithinaction@detroitpresbyerty.org</w:t>
        </w:r>
      </w:hyperlink>
    </w:p>
    <w:p w14:paraId="4AC18968" w14:textId="77777777" w:rsidR="0050310C" w:rsidRDefault="00D0159E">
      <w:pPr>
        <w:spacing w:before="5"/>
        <w:ind w:left="1197" w:right="1216"/>
        <w:jc w:val="center"/>
        <w:rPr>
          <w:b/>
          <w:i/>
          <w:sz w:val="28"/>
        </w:rPr>
      </w:pPr>
      <w:r>
        <w:rPr>
          <w:b/>
          <w:i/>
          <w:color w:val="FFFFFF"/>
          <w:sz w:val="28"/>
        </w:rPr>
        <w:t>Note: No mailed in applications will be accepted</w:t>
      </w:r>
    </w:p>
    <w:p w14:paraId="7DC1470D" w14:textId="77777777" w:rsidR="0050310C" w:rsidRDefault="0050310C">
      <w:pPr>
        <w:pStyle w:val="BodyText"/>
        <w:rPr>
          <w:b/>
          <w:i/>
          <w:sz w:val="32"/>
        </w:rPr>
      </w:pPr>
    </w:p>
    <w:p w14:paraId="7ACFA99E" w14:textId="0F008594" w:rsidR="0050310C" w:rsidRDefault="00D0159E">
      <w:pPr>
        <w:pStyle w:val="Heading3"/>
        <w:tabs>
          <w:tab w:val="left" w:pos="7358"/>
        </w:tabs>
        <w:spacing w:before="276"/>
      </w:pPr>
      <w:r>
        <w:rPr>
          <w:color w:val="FFFFFF"/>
        </w:rPr>
        <w:t>Approval</w:t>
      </w:r>
      <w:r>
        <w:rPr>
          <w:color w:val="FFFFFF"/>
          <w:spacing w:val="-6"/>
        </w:rPr>
        <w:t xml:space="preserve"> </w:t>
      </w:r>
      <w:r>
        <w:rPr>
          <w:color w:val="FFFFFF"/>
        </w:rPr>
        <w:t>Date:</w:t>
      </w:r>
      <w:r>
        <w:rPr>
          <w:color w:val="FFFFFF"/>
        </w:rPr>
        <w:tab/>
      </w:r>
      <w:r w:rsidR="0027052C">
        <w:rPr>
          <w:color w:val="FFFFFF"/>
        </w:rPr>
        <w:t>March 2022</w:t>
      </w:r>
    </w:p>
    <w:p w14:paraId="0BAB01D2" w14:textId="7C361A03" w:rsidR="0050310C" w:rsidRDefault="00D0159E">
      <w:pPr>
        <w:tabs>
          <w:tab w:val="left" w:pos="7359"/>
        </w:tabs>
        <w:spacing w:before="2" w:line="324" w:lineRule="exact"/>
        <w:ind w:left="878"/>
        <w:rPr>
          <w:sz w:val="28"/>
        </w:rPr>
      </w:pPr>
      <w:r>
        <w:rPr>
          <w:color w:val="FFFFFF"/>
          <w:sz w:val="28"/>
        </w:rPr>
        <w:t>Disbursement</w:t>
      </w:r>
      <w:r>
        <w:rPr>
          <w:color w:val="FFFFFF"/>
          <w:spacing w:val="-3"/>
          <w:sz w:val="28"/>
        </w:rPr>
        <w:t xml:space="preserve"> </w:t>
      </w:r>
      <w:r>
        <w:rPr>
          <w:color w:val="FFFFFF"/>
          <w:sz w:val="28"/>
        </w:rPr>
        <w:t>Date:</w:t>
      </w:r>
      <w:r>
        <w:rPr>
          <w:color w:val="FFFFFF"/>
          <w:sz w:val="28"/>
        </w:rPr>
        <w:tab/>
      </w:r>
      <w:r w:rsidR="0027052C">
        <w:rPr>
          <w:color w:val="FFFFFF"/>
          <w:sz w:val="28"/>
        </w:rPr>
        <w:t>April 2022</w:t>
      </w:r>
    </w:p>
    <w:p w14:paraId="312E1227" w14:textId="40A0EFA6" w:rsidR="0050310C" w:rsidRDefault="0027052C" w:rsidP="0027052C">
      <w:pPr>
        <w:tabs>
          <w:tab w:val="left" w:pos="7359"/>
        </w:tabs>
        <w:spacing w:before="4"/>
        <w:rPr>
          <w:sz w:val="28"/>
        </w:rPr>
      </w:pPr>
      <w:r>
        <w:rPr>
          <w:sz w:val="28"/>
        </w:rPr>
        <w:t xml:space="preserve">           </w:t>
      </w:r>
      <w:r w:rsidR="00D0159E">
        <w:rPr>
          <w:color w:val="FFFFFF"/>
          <w:sz w:val="28"/>
        </w:rPr>
        <w:t>Final</w:t>
      </w:r>
      <w:r w:rsidR="00D0159E">
        <w:rPr>
          <w:color w:val="FFFFFF"/>
          <w:spacing w:val="-2"/>
          <w:sz w:val="28"/>
        </w:rPr>
        <w:t xml:space="preserve"> </w:t>
      </w:r>
      <w:r w:rsidR="00D0159E">
        <w:rPr>
          <w:color w:val="FFFFFF"/>
          <w:sz w:val="28"/>
        </w:rPr>
        <w:t>Report</w:t>
      </w:r>
      <w:r w:rsidR="00D0159E">
        <w:rPr>
          <w:color w:val="FFFFFF"/>
          <w:spacing w:val="-3"/>
          <w:sz w:val="28"/>
        </w:rPr>
        <w:t xml:space="preserve"> </w:t>
      </w:r>
      <w:r w:rsidR="00D0159E">
        <w:rPr>
          <w:color w:val="FFFFFF"/>
          <w:sz w:val="28"/>
        </w:rPr>
        <w:t>Date:</w:t>
      </w:r>
      <w:r w:rsidR="00D0159E">
        <w:rPr>
          <w:color w:val="FFFFFF"/>
          <w:sz w:val="28"/>
        </w:rPr>
        <w:tab/>
      </w:r>
      <w:r>
        <w:rPr>
          <w:color w:val="FFFFFF"/>
          <w:sz w:val="28"/>
        </w:rPr>
        <w:t>June 2023</w:t>
      </w:r>
    </w:p>
    <w:p w14:paraId="4F7B2514" w14:textId="77777777" w:rsidR="0050310C" w:rsidRDefault="0050310C">
      <w:pPr>
        <w:rPr>
          <w:sz w:val="28"/>
        </w:rPr>
        <w:sectPr w:rsidR="0050310C">
          <w:type w:val="continuous"/>
          <w:pgSz w:w="12240" w:h="15840"/>
          <w:pgMar w:top="1040" w:right="600" w:bottom="280" w:left="620" w:header="720" w:footer="720" w:gutter="0"/>
          <w:cols w:space="720"/>
        </w:sectPr>
      </w:pPr>
    </w:p>
    <w:p w14:paraId="424A51F9" w14:textId="144D5D35" w:rsidR="0050310C" w:rsidRDefault="000A63D5">
      <w:pPr>
        <w:pStyle w:val="BodyText"/>
        <w:spacing w:before="1"/>
        <w:rPr>
          <w:sz w:val="17"/>
        </w:rPr>
      </w:pPr>
      <w:r>
        <w:rPr>
          <w:noProof/>
        </w:rPr>
        <w:lastRenderedPageBreak/>
        <mc:AlternateContent>
          <mc:Choice Requires="wpg">
            <w:drawing>
              <wp:anchor distT="0" distB="0" distL="114300" distR="114300" simplePos="0" relativeHeight="251657728" behindDoc="1" locked="0" layoutInCell="1" allowOverlap="1" wp14:anchorId="014C6EB4" wp14:editId="5B4C34C3">
                <wp:simplePos x="0" y="0"/>
                <wp:positionH relativeFrom="page">
                  <wp:posOffset>400050</wp:posOffset>
                </wp:positionH>
                <wp:positionV relativeFrom="paragraph">
                  <wp:posOffset>-45444</wp:posOffset>
                </wp:positionV>
                <wp:extent cx="6972300" cy="6000750"/>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6000750"/>
                          <a:chOff x="630" y="-189"/>
                          <a:chExt cx="10980" cy="9450"/>
                        </a:xfrm>
                      </wpg:grpSpPr>
                      <pic:pic xmlns:pic="http://schemas.openxmlformats.org/drawingml/2006/picture">
                        <pic:nvPicPr>
                          <pic:cNvPr id="15" name="Picture 2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455" y="6946"/>
                            <a:ext cx="2697" cy="1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20"/>
                        <wps:cNvSpPr>
                          <a:spLocks/>
                        </wps:cNvSpPr>
                        <wps:spPr bwMode="auto">
                          <a:xfrm>
                            <a:off x="720" y="-99"/>
                            <a:ext cx="10800" cy="9270"/>
                          </a:xfrm>
                          <a:prstGeom prst="rect">
                            <a:avLst/>
                          </a:prstGeom>
                          <a:noFill/>
                          <a:ln w="114300">
                            <a:solidFill>
                              <a:srgbClr val="295B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9"/>
                        <wps:cNvSpPr>
                          <a:spLocks/>
                        </wps:cNvSpPr>
                        <wps:spPr bwMode="auto">
                          <a:xfrm>
                            <a:off x="1590" y="8061"/>
                            <a:ext cx="180" cy="1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wps:cNvSpPr>
                        <wps:spPr bwMode="auto">
                          <a:xfrm>
                            <a:off x="1590" y="8481"/>
                            <a:ext cx="180" cy="1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7"/>
                        <wps:cNvSpPr>
                          <a:spLocks/>
                        </wps:cNvSpPr>
                        <wps:spPr bwMode="auto">
                          <a:xfrm>
                            <a:off x="1420" y="79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wps:cNvSpPr>
                        <wps:spPr bwMode="auto">
                          <a:xfrm>
                            <a:off x="1430" y="797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5"/>
                        <wps:cNvSpPr>
                          <a:spLocks/>
                        </wps:cNvSpPr>
                        <wps:spPr bwMode="auto">
                          <a:xfrm>
                            <a:off x="1417" y="841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
                        <wps:cNvSpPr>
                          <a:spLocks/>
                        </wps:cNvSpPr>
                        <wps:spPr bwMode="auto">
                          <a:xfrm>
                            <a:off x="1427" y="842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D5257" id="Group 13" o:spid="_x0000_s1026" style="position:absolute;margin-left:31.5pt;margin-top:-3.6pt;width:549pt;height:472.5pt;z-index:-251658752;mso-position-horizontal-relative:page" coordorigin="630,-189" coordsize="10980,9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8455;top:6946;width:2697;height:1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">
                  <v:imagedata r:id="rId13" o:title=""/>
                  <v:path arrowok="t"/>
                  <o:lock v:ext="edit" aspectratio="f"/>
                </v:shape>
                <v:rect id="Rectangle 20" o:spid="_x0000_s1028" style="position:absolute;left:720;top:-99;width:10800;height:9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" filled="f" strokecolor="#295b66" strokeweight="9pt">
                  <v:path arrowok="t"/>
                </v:rect>
                <v:rect id="Rectangle 19" o:spid="_x0000_s1029" style="position:absolute;left:1590;top:806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" filled="f" strokeweight="1.5pt">
                  <v:path arrowok="t"/>
                </v:rect>
                <v:rect id="Rectangle 18" o:spid="_x0000_s1030" style="position:absolute;left:1590;top:848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" filled="f" strokeweight="1.5pt">
                  <v:path arrowok="t"/>
                </v:rect>
                <v:rect id="Rectangle 17" o:spid="_x0000_s1031" style="position:absolute;left:1420;top:79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" stroked="f">
                  <v:path arrowok="t"/>
                </v:rect>
                <v:rect id="Rectangle 16" o:spid="_x0000_s1032" style="position:absolute;left:1430;top:797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" filled="f" strokeweight="1pt">
                  <v:path arrowok="t"/>
                </v:rect>
                <v:rect id="Rectangle 15" o:spid="_x0000_s1033" style="position:absolute;left:1417;top:84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" stroked="f">
                  <v:path arrowok="t"/>
                </v:rect>
                <v:rect id="Rectangle 14" o:spid="_x0000_s1034" style="position:absolute;left:1427;top:842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" filled="f" strokeweight="1pt">
                  <v:path arrowok="t"/>
                </v:rect>
                <w10:wrap anchorx="page"/>
              </v:group>
            </w:pict>
          </mc:Fallback>
        </mc:AlternateContent>
      </w:r>
    </w:p>
    <w:p w14:paraId="383791E7" w14:textId="452AC17B" w:rsidR="0050310C" w:rsidRDefault="00D0159E">
      <w:pPr>
        <w:spacing w:before="101"/>
        <w:ind w:left="3383"/>
        <w:rPr>
          <w:b/>
          <w:sz w:val="40"/>
        </w:rPr>
      </w:pPr>
      <w:r>
        <w:rPr>
          <w:b/>
          <w:sz w:val="40"/>
        </w:rPr>
        <w:t>Applicant Cover Sheet</w:t>
      </w:r>
    </w:p>
    <w:p w14:paraId="46E51998" w14:textId="77777777" w:rsidR="0050310C" w:rsidRDefault="00D0159E">
      <w:pPr>
        <w:pStyle w:val="BodyText"/>
        <w:spacing w:before="321" w:line="360" w:lineRule="auto"/>
        <w:ind w:left="517" w:right="4976"/>
      </w:pPr>
      <w:r>
        <w:t>Project Manager (or co-manager, if done in partnership): Congregation (and partners, if applicable):</w:t>
      </w:r>
    </w:p>
    <w:p w14:paraId="5E13AB6B" w14:textId="77777777" w:rsidR="0050310C" w:rsidRDefault="00D0159E">
      <w:pPr>
        <w:pStyle w:val="BodyText"/>
        <w:spacing w:before="1" w:line="360" w:lineRule="auto"/>
        <w:ind w:left="517" w:right="9630"/>
      </w:pPr>
      <w:r>
        <w:t>Address: Phone: Email:</w:t>
      </w:r>
    </w:p>
    <w:p w14:paraId="33A4017D" w14:textId="77777777" w:rsidR="0050310C" w:rsidRDefault="00D0159E">
      <w:pPr>
        <w:pStyle w:val="BodyText"/>
        <w:ind w:left="517"/>
      </w:pPr>
      <w:r>
        <w:t>Total Amount Requested:</w:t>
      </w:r>
    </w:p>
    <w:p w14:paraId="35D9D52E" w14:textId="77777777" w:rsidR="0050310C" w:rsidRDefault="00D0159E">
      <w:pPr>
        <w:pStyle w:val="BodyText"/>
        <w:spacing w:before="139" w:line="360" w:lineRule="auto"/>
        <w:ind w:left="517" w:right="5961"/>
      </w:pPr>
      <w:r>
        <w:t>Payee (to whom should the check be written): Federal Tax ID (if applicable):</w:t>
      </w:r>
    </w:p>
    <w:p w14:paraId="00D4051B" w14:textId="77777777" w:rsidR="0050310C" w:rsidRDefault="0050310C">
      <w:pPr>
        <w:pStyle w:val="BodyText"/>
        <w:spacing w:before="1"/>
        <w:rPr>
          <w:sz w:val="36"/>
        </w:rPr>
      </w:pPr>
    </w:p>
    <w:p w14:paraId="60D4838B" w14:textId="77777777" w:rsidR="0050310C" w:rsidRDefault="00D0159E">
      <w:pPr>
        <w:pStyle w:val="BodyText"/>
        <w:ind w:left="517"/>
      </w:pPr>
      <w:r>
        <w:t>Name of Project/Ministry:</w:t>
      </w:r>
    </w:p>
    <w:p w14:paraId="53C7682D" w14:textId="77777777" w:rsidR="0050310C" w:rsidRDefault="00D0159E">
      <w:pPr>
        <w:pStyle w:val="BodyText"/>
        <w:spacing w:before="139"/>
        <w:ind w:left="517"/>
      </w:pPr>
      <w:r>
        <w:t>In no more than two sentences, write a summary of the overall purpose of the project:</w:t>
      </w:r>
    </w:p>
    <w:p w14:paraId="23F4753E" w14:textId="77777777" w:rsidR="0050310C" w:rsidRDefault="0050310C">
      <w:pPr>
        <w:pStyle w:val="BodyText"/>
        <w:rPr>
          <w:sz w:val="28"/>
        </w:rPr>
      </w:pPr>
    </w:p>
    <w:p w14:paraId="74429EC4" w14:textId="77777777" w:rsidR="0050310C" w:rsidRDefault="0050310C">
      <w:pPr>
        <w:pStyle w:val="BodyText"/>
        <w:rPr>
          <w:sz w:val="28"/>
        </w:rPr>
      </w:pPr>
    </w:p>
    <w:p w14:paraId="3AD1BDD7" w14:textId="77777777" w:rsidR="0050310C" w:rsidRDefault="0050310C">
      <w:pPr>
        <w:pStyle w:val="BodyText"/>
        <w:rPr>
          <w:sz w:val="28"/>
        </w:rPr>
      </w:pPr>
    </w:p>
    <w:p w14:paraId="1B6CA5AB" w14:textId="77777777" w:rsidR="0050310C" w:rsidRDefault="0050310C">
      <w:pPr>
        <w:pStyle w:val="BodyText"/>
        <w:spacing w:before="10"/>
        <w:rPr>
          <w:sz w:val="35"/>
        </w:rPr>
      </w:pPr>
    </w:p>
    <w:p w14:paraId="321C4C51" w14:textId="159116D4" w:rsidR="0050310C" w:rsidRDefault="00D0159E">
      <w:pPr>
        <w:pStyle w:val="BodyText"/>
        <w:spacing w:line="360" w:lineRule="auto"/>
        <w:ind w:left="517" w:right="8650"/>
      </w:pPr>
      <w:r>
        <w:t xml:space="preserve">Project Start Date: Project End Date: </w:t>
      </w:r>
    </w:p>
    <w:p w14:paraId="1626F8BE" w14:textId="77777777" w:rsidR="0050310C" w:rsidRDefault="0050310C">
      <w:pPr>
        <w:pStyle w:val="BodyText"/>
        <w:spacing w:before="2"/>
        <w:rPr>
          <w:sz w:val="29"/>
        </w:rPr>
      </w:pPr>
    </w:p>
    <w:p w14:paraId="0C089CE3" w14:textId="77777777" w:rsidR="000A63D5" w:rsidRDefault="000A63D5">
      <w:pPr>
        <w:pStyle w:val="BodyText"/>
        <w:ind w:left="1197" w:right="1216"/>
        <w:jc w:val="center"/>
      </w:pPr>
    </w:p>
    <w:p w14:paraId="1BBDAC2D" w14:textId="77777777" w:rsidR="000A63D5" w:rsidRDefault="000A63D5">
      <w:pPr>
        <w:pStyle w:val="BodyText"/>
        <w:ind w:left="1197" w:right="1216"/>
        <w:jc w:val="center"/>
      </w:pPr>
    </w:p>
    <w:p w14:paraId="42B6717F" w14:textId="7E78AC6E" w:rsidR="000A63D5" w:rsidRDefault="000A63D5">
      <w:pPr>
        <w:pStyle w:val="BodyText"/>
        <w:ind w:left="1197" w:right="1216"/>
        <w:jc w:val="center"/>
      </w:pPr>
    </w:p>
    <w:p w14:paraId="767C020D" w14:textId="0E67A3F0" w:rsidR="000A63D5" w:rsidRDefault="000A63D5">
      <w:pPr>
        <w:pStyle w:val="BodyText"/>
        <w:ind w:left="1197" w:right="1216"/>
        <w:jc w:val="center"/>
      </w:pPr>
    </w:p>
    <w:p w14:paraId="3908E15D" w14:textId="77777777" w:rsidR="000A63D5" w:rsidRDefault="000A63D5">
      <w:pPr>
        <w:pStyle w:val="BodyText"/>
        <w:ind w:left="1197" w:right="1216"/>
        <w:jc w:val="center"/>
      </w:pPr>
    </w:p>
    <w:p w14:paraId="138AF67A" w14:textId="77777777" w:rsidR="000A63D5" w:rsidRDefault="000A63D5">
      <w:pPr>
        <w:pStyle w:val="BodyText"/>
        <w:ind w:left="1197" w:right="1216"/>
        <w:jc w:val="center"/>
      </w:pPr>
    </w:p>
    <w:p w14:paraId="70215F79" w14:textId="6C2CF39E" w:rsidR="0050310C" w:rsidRDefault="00D0159E">
      <w:pPr>
        <w:pStyle w:val="BodyText"/>
        <w:ind w:left="1197" w:right="1216"/>
        <w:jc w:val="center"/>
      </w:pPr>
      <w:r>
        <w:t>(Leave area blank for grant committee comments)</w:t>
      </w:r>
    </w:p>
    <w:p w14:paraId="4B589C9E" w14:textId="77777777" w:rsidR="0050310C" w:rsidRDefault="0050310C">
      <w:pPr>
        <w:jc w:val="center"/>
        <w:sectPr w:rsidR="0050310C">
          <w:footerReference w:type="default" r:id="rId14"/>
          <w:pgSz w:w="12240" w:h="15840"/>
          <w:pgMar w:top="620" w:right="600" w:bottom="660" w:left="620" w:header="0" w:footer="478" w:gutter="0"/>
          <w:pgNumType w:start="2"/>
          <w:cols w:space="720"/>
        </w:sectPr>
      </w:pPr>
    </w:p>
    <w:p w14:paraId="54AC892F" w14:textId="7A17BA9E" w:rsidR="0027052C" w:rsidRDefault="00D0159E" w:rsidP="0027052C">
      <w:pPr>
        <w:pStyle w:val="Heading1"/>
        <w:ind w:left="0"/>
        <w:jc w:val="center"/>
      </w:pPr>
      <w:r>
        <w:lastRenderedPageBreak/>
        <w:t>Faith in Action,</w:t>
      </w:r>
    </w:p>
    <w:p w14:paraId="217D3663" w14:textId="3EEE3D25" w:rsidR="0050310C" w:rsidRDefault="0027052C" w:rsidP="0027052C">
      <w:pPr>
        <w:pStyle w:val="Heading1"/>
        <w:ind w:left="0"/>
        <w:jc w:val="center"/>
      </w:pPr>
      <w:r>
        <w:t>Track 3</w:t>
      </w:r>
      <w:r w:rsidR="00D0159E">
        <w:t xml:space="preserve"> Background</w:t>
      </w:r>
      <w:r>
        <w:t xml:space="preserve"> </w:t>
      </w:r>
      <w:r w:rsidR="00D0159E">
        <w:t>Information</w:t>
      </w:r>
    </w:p>
    <w:p w14:paraId="18BD1A56" w14:textId="77777777" w:rsidR="0027052C" w:rsidRDefault="0027052C" w:rsidP="0027052C">
      <w:pPr>
        <w:pStyle w:val="NormalWeb"/>
        <w:contextualSpacing/>
        <w:rPr>
          <w:rFonts w:ascii="Gill Sans MT,Bold" w:hAnsi="Gill Sans MT,Bold"/>
          <w:b/>
          <w:bCs/>
        </w:rPr>
      </w:pPr>
      <w:r w:rsidRPr="001D2F35">
        <w:rPr>
          <w:rFonts w:ascii="Gill Sans MT,Bold" w:hAnsi="Gill Sans MT,Bold"/>
          <w:b/>
          <w:bCs/>
        </w:rPr>
        <w:t xml:space="preserve">Centering </w:t>
      </w:r>
      <w:r>
        <w:rPr>
          <w:rFonts w:ascii="Gill Sans MT,Bold" w:hAnsi="Gill Sans MT,Bold"/>
          <w:b/>
          <w:bCs/>
        </w:rPr>
        <w:t>Scripture</w:t>
      </w:r>
      <w:r w:rsidRPr="001D2F35">
        <w:rPr>
          <w:rFonts w:ascii="Gill Sans MT,Bold" w:hAnsi="Gill Sans MT,Bold"/>
          <w:b/>
          <w:bCs/>
        </w:rPr>
        <w:t>:</w:t>
      </w:r>
    </w:p>
    <w:p w14:paraId="1D7705F4" w14:textId="11C6F54C" w:rsidR="0027052C" w:rsidRPr="0027052C" w:rsidRDefault="0027052C" w:rsidP="0027052C">
      <w:pPr>
        <w:pStyle w:val="NormalWeb"/>
        <w:contextualSpacing/>
        <w:rPr>
          <w:rFonts w:ascii="Gill Sans MT,Bold" w:hAnsi="Gill Sans MT,Bold"/>
          <w:b/>
          <w:bCs/>
        </w:rPr>
      </w:pPr>
      <w:r>
        <w:rPr>
          <w:rFonts w:ascii="Gill Sans MT,Bold" w:hAnsi="Gill Sans MT,Bold"/>
        </w:rPr>
        <w:t xml:space="preserve">In the times we feel most scattered and worried about our future, we often turn our attention inward.  God assures us though that our welfare and well-being is tied to the well-being of others.  </w:t>
      </w:r>
    </w:p>
    <w:p w14:paraId="7A2C21DA" w14:textId="77777777" w:rsidR="0027052C" w:rsidRDefault="0027052C" w:rsidP="0027052C">
      <w:pPr>
        <w:pStyle w:val="NormalWeb"/>
        <w:rPr>
          <w:rFonts w:ascii="Gill Sans MT,Bold" w:hAnsi="Gill Sans MT,Bold"/>
        </w:rPr>
      </w:pPr>
      <w:r>
        <w:rPr>
          <w:rFonts w:ascii="Gill Sans MT,Bold" w:hAnsi="Gill Sans MT,Bold"/>
        </w:rPr>
        <w:t xml:space="preserve">In the Gospel of Matthew, Jesus tells his disciples to “Seek first the kingdom of God and God’s righteousness and all these things will be given to you as well.” (Matthew 6:33).  Throughout Matthew, Jesus gives us a glimpse of what this kingdom looks like, including in Matthew 25: “Then the king will say… ‘for I was hungry and you gave me food, I was thirsty and you gave me something to drink, I was a stranger and you welcomed me, I was naked and you gave me clothing, I was sick and you took care of me, I was in prison and you visited me.’”  </w:t>
      </w:r>
    </w:p>
    <w:p w14:paraId="0A1B9B97" w14:textId="77777777" w:rsidR="0027052C" w:rsidRDefault="0027052C" w:rsidP="0027052C">
      <w:pPr>
        <w:pStyle w:val="NormalWeb"/>
      </w:pPr>
      <w:r>
        <w:rPr>
          <w:rFonts w:ascii="Gill Sans MT,Bold" w:hAnsi="Gill Sans MT,Bold"/>
        </w:rPr>
        <w:t>How will we, in this new time, continue to seek first the kingdom of God?</w:t>
      </w:r>
    </w:p>
    <w:p w14:paraId="602C98D7" w14:textId="77777777" w:rsidR="0027052C" w:rsidRPr="001D2F35" w:rsidRDefault="0027052C" w:rsidP="0027052C">
      <w:pPr>
        <w:pStyle w:val="NormalWeb"/>
        <w:contextualSpacing/>
        <w:rPr>
          <w:b/>
          <w:bCs/>
        </w:rPr>
      </w:pPr>
      <w:r w:rsidRPr="001D2F35">
        <w:rPr>
          <w:rFonts w:ascii="Gill Sans MT,Bold" w:hAnsi="Gill Sans MT,Bold"/>
          <w:b/>
          <w:bCs/>
        </w:rPr>
        <w:t xml:space="preserve">Introduction: </w:t>
      </w:r>
    </w:p>
    <w:p w14:paraId="29F057A8" w14:textId="6F1B50D4" w:rsidR="0027052C" w:rsidRDefault="0027052C" w:rsidP="0027052C">
      <w:pPr>
        <w:pStyle w:val="NormalWeb"/>
        <w:contextualSpacing/>
      </w:pPr>
      <w:r>
        <w:rPr>
          <w:rFonts w:ascii="Gill Sans MT" w:hAnsi="Gill Sans MT"/>
        </w:rPr>
        <w:t>This $300,000 gift is, once again, from an anonymous donor who has been involved with and has supported the Presbyterian Church for over 50 years. God, through God’s amazing grace, has tasked the donor with providing funding to improve mission capabilities and results of congregations and their mission partners within the Presbytery of Detroit</w:t>
      </w:r>
      <w:ins w:id="2" w:author="Mike Kim" w:date="2021-10-26T13:09:00Z">
        <w:r w:rsidR="008970CF">
          <w:rPr>
            <w:rFonts w:ascii="Gill Sans MT" w:hAnsi="Gill Sans MT"/>
          </w:rPr>
          <w:t xml:space="preserve"> (POD)</w:t>
        </w:r>
      </w:ins>
      <w:r>
        <w:rPr>
          <w:rFonts w:ascii="Gill Sans MT" w:hAnsi="Gill Sans MT"/>
        </w:rPr>
        <w:t xml:space="preserve">. The funds will help the presbytery seek God’s kingdom in our communities during this coming year.  This is the third major gift given by this donor to the POD (also in 2018 and 2020).  </w:t>
      </w:r>
    </w:p>
    <w:p w14:paraId="045FA2EC" w14:textId="6B68C452" w:rsidR="0027052C" w:rsidRDefault="0027052C" w:rsidP="0027052C">
      <w:pPr>
        <w:pStyle w:val="NormalWeb"/>
      </w:pPr>
      <w:r>
        <w:rPr>
          <w:rFonts w:ascii="Gill Sans MT" w:hAnsi="Gill Sans MT"/>
        </w:rPr>
        <w:t xml:space="preserve">The donor wishes to continue to invest in a </w:t>
      </w:r>
      <w:del w:id="3" w:author="Mike Kim" w:date="2021-10-26T13:04:00Z">
        <w:r w:rsidDel="008970CF">
          <w:rPr>
            <w:rFonts w:ascii="Gill Sans MT" w:hAnsi="Gill Sans MT"/>
          </w:rPr>
          <w:delText>P</w:delText>
        </w:r>
      </w:del>
      <w:ins w:id="4" w:author="Mike Kim" w:date="2021-10-26T13:04:00Z">
        <w:r w:rsidR="008970CF">
          <w:rPr>
            <w:rFonts w:ascii="Gill Sans MT" w:hAnsi="Gill Sans MT"/>
          </w:rPr>
          <w:t>p</w:t>
        </w:r>
      </w:ins>
      <w:r>
        <w:rPr>
          <w:rFonts w:ascii="Gill Sans MT" w:hAnsi="Gill Sans MT"/>
        </w:rPr>
        <w:t xml:space="preserve">resbytery-wide program that incubates/prepares new types of mission work, energizes existing mission initiatives to achieve new levels of faith in action, and responds to mission requests that need urgent attention. Creating hope where hope struggles and creating new capabilities within the POD is important. </w:t>
      </w:r>
      <w:r>
        <w:rPr>
          <w:rFonts w:ascii="Gill Sans MT,Bold" w:hAnsi="Gill Sans MT,Bold"/>
        </w:rPr>
        <w:t>The intent is to establish a portfolio of mission requests that not only improve hope and mission capabilities in the short term but to create and establish more effective mission programs/ initiatives that fulfill God’s calls and will in the future</w:t>
      </w:r>
      <w:r>
        <w:rPr>
          <w:rFonts w:ascii="Gill Sans MT" w:hAnsi="Gill Sans MT"/>
        </w:rPr>
        <w:t xml:space="preserve">. This portfolio can be updated to address special needs and unforeseen circumstances that arise.  Hopefully, some of the latter initiatives will be new attempts and methods to bring God’s love and grace to the communities within the </w:t>
      </w:r>
      <w:ins w:id="5" w:author="Mike Kim" w:date="2021-10-26T13:09:00Z">
        <w:r w:rsidR="00F20E3F">
          <w:rPr>
            <w:rFonts w:ascii="Gill Sans MT" w:hAnsi="Gill Sans MT"/>
          </w:rPr>
          <w:t>POD</w:t>
        </w:r>
      </w:ins>
      <w:del w:id="6" w:author="Mike Kim" w:date="2021-10-26T13:09:00Z">
        <w:r w:rsidDel="00F20E3F">
          <w:rPr>
            <w:rFonts w:ascii="Gill Sans MT" w:hAnsi="Gill Sans MT"/>
          </w:rPr>
          <w:delText>Presbytery of Detroit</w:delText>
        </w:r>
      </w:del>
      <w:r>
        <w:rPr>
          <w:rFonts w:ascii="Gill Sans MT" w:hAnsi="Gill Sans MT"/>
        </w:rPr>
        <w:t xml:space="preserve">. </w:t>
      </w:r>
    </w:p>
    <w:p w14:paraId="63F9F7DF" w14:textId="229B9E7F" w:rsidR="0027052C" w:rsidRPr="001D2F35" w:rsidRDefault="0027052C" w:rsidP="0027052C">
      <w:pPr>
        <w:pStyle w:val="NormalWeb"/>
        <w:rPr>
          <w:rFonts w:ascii="Gill Sans MT" w:hAnsi="Gill Sans MT"/>
        </w:rPr>
      </w:pPr>
      <w:r>
        <w:rPr>
          <w:rFonts w:ascii="Gill Sans MT" w:hAnsi="Gill Sans MT"/>
        </w:rPr>
        <w:t xml:space="preserve">Rev. Julie Delezenne and Rev. Emma Nickel have been designated by the donor to be the organizing voices for this donation. They, working with other mission leaders in the </w:t>
      </w:r>
      <w:ins w:id="7" w:author="Mike Kim" w:date="2021-10-26T13:10:00Z">
        <w:r w:rsidR="00F20E3F">
          <w:rPr>
            <w:rFonts w:ascii="Gill Sans MT" w:hAnsi="Gill Sans MT"/>
          </w:rPr>
          <w:t>POD</w:t>
        </w:r>
      </w:ins>
      <w:del w:id="8" w:author="Mike Kim" w:date="2021-10-26T13:10:00Z">
        <w:r w:rsidDel="00F20E3F">
          <w:rPr>
            <w:rFonts w:ascii="Gill Sans MT" w:hAnsi="Gill Sans MT"/>
          </w:rPr>
          <w:delText>Presbytery of Detroit</w:delText>
        </w:r>
      </w:del>
      <w:r>
        <w:rPr>
          <w:rFonts w:ascii="Gill Sans MT" w:hAnsi="Gill Sans MT"/>
        </w:rPr>
        <w:t xml:space="preserve">, will define, create/delegate and distribute the funding packages throughout the </w:t>
      </w:r>
      <w:del w:id="9" w:author="Mike Kim" w:date="2021-10-26T13:04:00Z">
        <w:r w:rsidDel="008970CF">
          <w:rPr>
            <w:rFonts w:ascii="Gill Sans MT" w:hAnsi="Gill Sans MT"/>
          </w:rPr>
          <w:delText>P</w:delText>
        </w:r>
      </w:del>
      <w:ins w:id="10" w:author="Mike Kim" w:date="2021-10-26T13:04:00Z">
        <w:r w:rsidR="008970CF">
          <w:rPr>
            <w:rFonts w:ascii="Gill Sans MT" w:hAnsi="Gill Sans MT"/>
          </w:rPr>
          <w:t>p</w:t>
        </w:r>
      </w:ins>
      <w:r>
        <w:rPr>
          <w:rFonts w:ascii="Gill Sans MT" w:hAnsi="Gill Sans MT"/>
        </w:rPr>
        <w:t xml:space="preserve">resbytery. This group will decide priorities, phasing of donations, and accountability to spend the money according to God’s will and purpose. The Trustees of the </w:t>
      </w:r>
      <w:ins w:id="11" w:author="Mike Kim" w:date="2021-10-26T13:10:00Z">
        <w:r w:rsidR="00F20E3F">
          <w:rPr>
            <w:rFonts w:ascii="Gill Sans MT" w:hAnsi="Gill Sans MT"/>
          </w:rPr>
          <w:t>POD</w:t>
        </w:r>
      </w:ins>
      <w:del w:id="12" w:author="Mike Kim" w:date="2021-10-26T13:10:00Z">
        <w:r w:rsidDel="00F20E3F">
          <w:rPr>
            <w:rFonts w:ascii="Gill Sans MT" w:hAnsi="Gill Sans MT"/>
          </w:rPr>
          <w:delText>Presbytery</w:delText>
        </w:r>
      </w:del>
      <w:r>
        <w:rPr>
          <w:rFonts w:ascii="Gill Sans MT" w:hAnsi="Gill Sans MT"/>
        </w:rPr>
        <w:t xml:space="preserve"> will review these guidelines and have final approval of the disbursement of funds. </w:t>
      </w:r>
    </w:p>
    <w:p w14:paraId="1E5A4228" w14:textId="77777777" w:rsidR="0050310C" w:rsidRDefault="0050310C">
      <w:pPr>
        <w:sectPr w:rsidR="0050310C" w:rsidSect="0027052C">
          <w:pgSz w:w="12240" w:h="15840"/>
          <w:pgMar w:top="1440" w:right="1440" w:bottom="1440" w:left="1440" w:header="0" w:footer="478" w:gutter="0"/>
          <w:cols w:space="720"/>
          <w:docGrid w:linePitch="299"/>
        </w:sectPr>
      </w:pPr>
    </w:p>
    <w:p w14:paraId="691F5A43" w14:textId="77777777" w:rsidR="0027052C" w:rsidRPr="00B741FD" w:rsidRDefault="0027052C" w:rsidP="0027052C">
      <w:pPr>
        <w:pStyle w:val="NormalWeb"/>
        <w:contextualSpacing/>
        <w:rPr>
          <w:rFonts w:ascii="Gill Sans MT" w:hAnsi="Gill Sans MT"/>
          <w:b/>
          <w:bCs/>
        </w:rPr>
      </w:pPr>
      <w:r w:rsidRPr="00B741FD">
        <w:rPr>
          <w:rFonts w:ascii="Gill Sans MT" w:hAnsi="Gill Sans MT"/>
          <w:b/>
          <w:bCs/>
        </w:rPr>
        <w:lastRenderedPageBreak/>
        <w:t xml:space="preserve">Funding for </w:t>
      </w:r>
      <w:r>
        <w:rPr>
          <w:rFonts w:ascii="Gill Sans MT" w:hAnsi="Gill Sans MT"/>
          <w:b/>
          <w:bCs/>
        </w:rPr>
        <w:t>P</w:t>
      </w:r>
      <w:r w:rsidRPr="00B741FD">
        <w:rPr>
          <w:rFonts w:ascii="Gill Sans MT" w:hAnsi="Gill Sans MT"/>
          <w:b/>
          <w:bCs/>
        </w:rPr>
        <w:t xml:space="preserve">rograms </w:t>
      </w:r>
      <w:r>
        <w:rPr>
          <w:rFonts w:ascii="Gill Sans MT" w:hAnsi="Gill Sans MT"/>
          <w:b/>
          <w:bCs/>
        </w:rPr>
        <w:t>T</w:t>
      </w:r>
      <w:r w:rsidRPr="00B741FD">
        <w:rPr>
          <w:rFonts w:ascii="Gill Sans MT" w:hAnsi="Gill Sans MT"/>
          <w:b/>
          <w:bCs/>
        </w:rPr>
        <w:t xml:space="preserve">hat </w:t>
      </w:r>
      <w:r>
        <w:rPr>
          <w:rFonts w:ascii="Gill Sans MT" w:hAnsi="Gill Sans MT"/>
          <w:b/>
          <w:bCs/>
        </w:rPr>
        <w:t>Embody the</w:t>
      </w:r>
      <w:r w:rsidRPr="00B741FD">
        <w:rPr>
          <w:rFonts w:ascii="Gill Sans MT" w:hAnsi="Gill Sans MT"/>
          <w:b/>
          <w:bCs/>
        </w:rPr>
        <w:t xml:space="preserve"> Matthew 25 </w:t>
      </w:r>
      <w:r>
        <w:rPr>
          <w:rFonts w:ascii="Gill Sans MT" w:hAnsi="Gill Sans MT"/>
          <w:b/>
          <w:bCs/>
        </w:rPr>
        <w:t>Vision  ($180,000 total)</w:t>
      </w:r>
    </w:p>
    <w:p w14:paraId="72D69DD2" w14:textId="77777777" w:rsidR="0027052C" w:rsidRPr="003A7989" w:rsidRDefault="0027052C" w:rsidP="0027052C">
      <w:pPr>
        <w:pStyle w:val="NormalWeb"/>
        <w:rPr>
          <w:rFonts w:ascii="Gill Sans MT" w:hAnsi="Gill Sans MT"/>
        </w:rPr>
      </w:pPr>
      <w:r w:rsidRPr="003A7989">
        <w:rPr>
          <w:rFonts w:ascii="Gill Sans MT" w:hAnsi="Gill Sans MT"/>
        </w:rPr>
        <w:t>The Ma</w:t>
      </w:r>
      <w:r>
        <w:rPr>
          <w:rFonts w:ascii="Gill Sans MT" w:hAnsi="Gill Sans MT"/>
        </w:rPr>
        <w:t>tt</w:t>
      </w:r>
      <w:r w:rsidRPr="003A7989">
        <w:rPr>
          <w:rFonts w:ascii="Gill Sans MT" w:hAnsi="Gill Sans MT"/>
        </w:rPr>
        <w:t>hew 25 vision of</w:t>
      </w:r>
      <w:r>
        <w:rPr>
          <w:rFonts w:ascii="Gill Sans MT" w:hAnsi="Gill Sans MT"/>
        </w:rPr>
        <w:t xml:space="preserve"> </w:t>
      </w:r>
      <w:r w:rsidRPr="003A7989">
        <w:rPr>
          <w:rFonts w:ascii="Gill Sans MT" w:hAnsi="Gill Sans MT"/>
        </w:rPr>
        <w:t>PCUSA charges each of us in each of the three areas below to “ac</w:t>
      </w:r>
      <w:r>
        <w:rPr>
          <w:rFonts w:ascii="Gill Sans MT" w:hAnsi="Gill Sans MT"/>
        </w:rPr>
        <w:t>ti</w:t>
      </w:r>
      <w:r w:rsidRPr="003A7989">
        <w:rPr>
          <w:rFonts w:ascii="Gill Sans MT" w:hAnsi="Gill Sans MT"/>
        </w:rPr>
        <w:t>vely engage the world around us” by:</w:t>
      </w:r>
    </w:p>
    <w:p w14:paraId="2E716731" w14:textId="77777777" w:rsidR="0027052C" w:rsidRDefault="0027052C" w:rsidP="0027052C">
      <w:pPr>
        <w:pStyle w:val="NormalWeb"/>
        <w:contextualSpacing/>
        <w:rPr>
          <w:rFonts w:ascii="Gill Sans MT" w:hAnsi="Gill Sans MT"/>
        </w:rPr>
      </w:pPr>
      <w:r w:rsidRPr="003A7989">
        <w:rPr>
          <w:rFonts w:ascii="Gill Sans MT" w:hAnsi="Gill Sans MT"/>
        </w:rPr>
        <w:t>1. Building congrega</w:t>
      </w:r>
      <w:r>
        <w:rPr>
          <w:rFonts w:ascii="Gill Sans MT" w:hAnsi="Gill Sans MT"/>
        </w:rPr>
        <w:t>ti</w:t>
      </w:r>
      <w:r w:rsidRPr="003A7989">
        <w:rPr>
          <w:rFonts w:ascii="Gill Sans MT" w:hAnsi="Gill Sans MT"/>
        </w:rPr>
        <w:t>onal vitality</w:t>
      </w:r>
    </w:p>
    <w:p w14:paraId="4F909DD7" w14:textId="77777777" w:rsidR="0027052C" w:rsidRPr="003A7989" w:rsidRDefault="0027052C" w:rsidP="0027052C">
      <w:pPr>
        <w:pStyle w:val="NormalWeb"/>
        <w:contextualSpacing/>
        <w:rPr>
          <w:rFonts w:ascii="Gill Sans MT" w:hAnsi="Gill Sans MT"/>
        </w:rPr>
      </w:pPr>
      <w:r w:rsidRPr="003A7989">
        <w:rPr>
          <w:rFonts w:ascii="Gill Sans MT" w:hAnsi="Gill Sans MT"/>
        </w:rPr>
        <w:t>2. Dismantling structural racism</w:t>
      </w:r>
    </w:p>
    <w:p w14:paraId="7A040F2D" w14:textId="77777777" w:rsidR="0027052C" w:rsidRDefault="0027052C" w:rsidP="0027052C">
      <w:pPr>
        <w:pStyle w:val="NormalWeb"/>
        <w:contextualSpacing/>
        <w:rPr>
          <w:rFonts w:ascii="Gill Sans MT" w:hAnsi="Gill Sans MT"/>
        </w:rPr>
      </w:pPr>
      <w:r w:rsidRPr="003A7989">
        <w:rPr>
          <w:rFonts w:ascii="Gill Sans MT" w:hAnsi="Gill Sans MT"/>
        </w:rPr>
        <w:t>3. Eradica</w:t>
      </w:r>
      <w:r>
        <w:rPr>
          <w:rFonts w:ascii="Gill Sans MT" w:hAnsi="Gill Sans MT"/>
        </w:rPr>
        <w:t>ti</w:t>
      </w:r>
      <w:r w:rsidRPr="003A7989">
        <w:rPr>
          <w:rFonts w:ascii="Gill Sans MT" w:hAnsi="Gill Sans MT"/>
        </w:rPr>
        <w:t>ng systemic poverty</w:t>
      </w:r>
    </w:p>
    <w:p w14:paraId="08C73BE5" w14:textId="77777777" w:rsidR="0027052C" w:rsidRDefault="0027052C" w:rsidP="0027052C">
      <w:pPr>
        <w:pStyle w:val="NormalWeb"/>
        <w:rPr>
          <w:rFonts w:ascii="Gill Sans MT" w:hAnsi="Gill Sans MT"/>
        </w:rPr>
      </w:pPr>
      <w:r w:rsidRPr="003A7989">
        <w:rPr>
          <w:rFonts w:ascii="Gill Sans MT" w:hAnsi="Gill Sans MT"/>
        </w:rPr>
        <w:t>See more about Ma</w:t>
      </w:r>
      <w:r>
        <w:rPr>
          <w:rFonts w:ascii="Gill Sans MT" w:hAnsi="Gill Sans MT"/>
        </w:rPr>
        <w:t>tt</w:t>
      </w:r>
      <w:r w:rsidRPr="003A7989">
        <w:rPr>
          <w:rFonts w:ascii="Gill Sans MT" w:hAnsi="Gill Sans MT"/>
        </w:rPr>
        <w:t xml:space="preserve">hew 25 at: </w:t>
      </w:r>
      <w:hyperlink r:id="rId15" w:history="1">
        <w:r w:rsidRPr="002811B2">
          <w:rPr>
            <w:rStyle w:val="Hyperlink"/>
            <w:rFonts w:ascii="Gill Sans MT" w:hAnsi="Gill Sans MT"/>
          </w:rPr>
          <w:t>https://www.presbyterianmission.org/ministries/matthew-25/</w:t>
        </w:r>
      </w:hyperlink>
    </w:p>
    <w:p w14:paraId="5E516E1F" w14:textId="77777777" w:rsidR="0027052C" w:rsidRPr="008970CF" w:rsidRDefault="0027052C" w:rsidP="0027052C">
      <w:pPr>
        <w:spacing w:before="100" w:beforeAutospacing="1" w:after="100" w:afterAutospacing="1"/>
        <w:rPr>
          <w:rFonts w:ascii="Times New Roman" w:eastAsia="Times New Roman" w:hAnsi="Times New Roman" w:cs="Times New Roman"/>
          <w:sz w:val="24"/>
          <w:szCs w:val="24"/>
          <w:rPrChange w:id="13" w:author="Mike Kim" w:date="2021-10-26T13:08:00Z">
            <w:rPr>
              <w:rFonts w:ascii="Times New Roman" w:eastAsia="Times New Roman" w:hAnsi="Times New Roman" w:cs="Times New Roman"/>
            </w:rPr>
          </w:rPrChange>
        </w:rPr>
      </w:pPr>
      <w:r w:rsidRPr="008970CF">
        <w:rPr>
          <w:rFonts w:ascii="Gill Sans MT,Bold" w:eastAsia="Times New Roman" w:hAnsi="Gill Sans MT,Bold" w:cs="Times New Roman"/>
          <w:sz w:val="24"/>
          <w:szCs w:val="24"/>
          <w:rPrChange w:id="14" w:author="Mike Kim" w:date="2021-10-26T13:08:00Z">
            <w:rPr>
              <w:rFonts w:ascii="Gill Sans MT,Bold" w:eastAsia="Times New Roman" w:hAnsi="Gill Sans MT,Bold" w:cs="Times New Roman"/>
            </w:rPr>
          </w:rPrChange>
        </w:rPr>
        <w:t xml:space="preserve">Guidelines: </w:t>
      </w:r>
    </w:p>
    <w:p w14:paraId="74FA825C" w14:textId="77777777" w:rsidR="0027052C" w:rsidRPr="008970CF" w:rsidRDefault="0027052C" w:rsidP="0027052C">
      <w:pPr>
        <w:widowControl/>
        <w:numPr>
          <w:ilvl w:val="0"/>
          <w:numId w:val="8"/>
        </w:numPr>
        <w:autoSpaceDE/>
        <w:autoSpaceDN/>
        <w:spacing w:before="100" w:beforeAutospacing="1" w:after="100" w:afterAutospacing="1"/>
        <w:rPr>
          <w:rFonts w:eastAsia="Times New Roman" w:cs="Times New Roman"/>
          <w:sz w:val="24"/>
          <w:szCs w:val="24"/>
          <w:rPrChange w:id="15" w:author="Mike Kim" w:date="2021-10-26T13:08:00Z">
            <w:rPr>
              <w:rFonts w:eastAsia="Times New Roman" w:cs="Times New Roman"/>
            </w:rPr>
          </w:rPrChange>
        </w:rPr>
      </w:pPr>
      <w:r w:rsidRPr="008970CF">
        <w:rPr>
          <w:rFonts w:eastAsia="Times New Roman" w:cs="Times New Roman"/>
          <w:sz w:val="24"/>
          <w:szCs w:val="24"/>
          <w:rPrChange w:id="16" w:author="Mike Kim" w:date="2021-10-26T13:08:00Z">
            <w:rPr>
              <w:rFonts w:eastAsia="Times New Roman" w:cs="Times New Roman"/>
            </w:rPr>
          </w:rPrChange>
        </w:rPr>
        <w:t>Funded programs in this track will be focused on bringing the vision of Jesus’ words in Matthew 25 as well as the PC(USA) Matthew 25 vision into reality in our communities.</w:t>
      </w:r>
    </w:p>
    <w:p w14:paraId="4968013A" w14:textId="3A1F09F5" w:rsidR="0027052C" w:rsidRPr="008970CF" w:rsidRDefault="0027052C" w:rsidP="0027052C">
      <w:pPr>
        <w:widowControl/>
        <w:numPr>
          <w:ilvl w:val="0"/>
          <w:numId w:val="8"/>
        </w:numPr>
        <w:autoSpaceDE/>
        <w:autoSpaceDN/>
        <w:spacing w:before="100" w:beforeAutospacing="1" w:after="100" w:afterAutospacing="1"/>
        <w:rPr>
          <w:rFonts w:eastAsia="Times New Roman" w:cs="Times New Roman"/>
          <w:sz w:val="24"/>
          <w:szCs w:val="24"/>
          <w:rPrChange w:id="17" w:author="Mike Kim" w:date="2021-10-26T13:08:00Z">
            <w:rPr>
              <w:rFonts w:eastAsia="Times New Roman" w:cs="Times New Roman"/>
            </w:rPr>
          </w:rPrChange>
        </w:rPr>
      </w:pPr>
      <w:r w:rsidRPr="008970CF">
        <w:rPr>
          <w:rFonts w:eastAsia="Times New Roman" w:cs="Times New Roman"/>
          <w:sz w:val="24"/>
          <w:szCs w:val="24"/>
          <w:rPrChange w:id="18" w:author="Mike Kim" w:date="2021-10-26T13:08:00Z">
            <w:rPr>
              <w:rFonts w:eastAsia="Times New Roman" w:cs="Times New Roman"/>
            </w:rPr>
          </w:rPrChange>
        </w:rPr>
        <w:t xml:space="preserve">The focus is on congregations and their mission partners doing the work of God, as guided by Scripture, in the communities of the </w:t>
      </w:r>
      <w:ins w:id="19" w:author="Mike Kim" w:date="2021-10-26T13:10:00Z">
        <w:r w:rsidR="00F20E3F">
          <w:rPr>
            <w:rFonts w:eastAsia="Times New Roman" w:cs="Times New Roman"/>
            <w:sz w:val="24"/>
            <w:szCs w:val="24"/>
          </w:rPr>
          <w:t>POD</w:t>
        </w:r>
      </w:ins>
      <w:del w:id="20" w:author="Mike Kim" w:date="2021-10-26T13:10:00Z">
        <w:r w:rsidRPr="008970CF" w:rsidDel="00F20E3F">
          <w:rPr>
            <w:rFonts w:eastAsia="Times New Roman" w:cs="Times New Roman"/>
            <w:sz w:val="24"/>
            <w:szCs w:val="24"/>
            <w:rPrChange w:id="21" w:author="Mike Kim" w:date="2021-10-26T13:08:00Z">
              <w:rPr>
                <w:rFonts w:eastAsia="Times New Roman" w:cs="Times New Roman"/>
              </w:rPr>
            </w:rPrChange>
          </w:rPr>
          <w:delText>Presbytery of Detroit</w:delText>
        </w:r>
      </w:del>
      <w:r w:rsidRPr="008970CF">
        <w:rPr>
          <w:rFonts w:eastAsia="Times New Roman" w:cs="Times New Roman"/>
          <w:sz w:val="24"/>
          <w:szCs w:val="24"/>
          <w:rPrChange w:id="22" w:author="Mike Kim" w:date="2021-10-26T13:08:00Z">
            <w:rPr>
              <w:rFonts w:eastAsia="Times New Roman" w:cs="Times New Roman"/>
            </w:rPr>
          </w:rPrChange>
        </w:rPr>
        <w:t xml:space="preserve">. It is not intended to fund nor improve day-to-day operations of the on-going church community. </w:t>
      </w:r>
    </w:p>
    <w:p w14:paraId="3603E703" w14:textId="77777777" w:rsidR="0027052C" w:rsidRPr="008970CF" w:rsidRDefault="0027052C" w:rsidP="0027052C">
      <w:pPr>
        <w:widowControl/>
        <w:numPr>
          <w:ilvl w:val="0"/>
          <w:numId w:val="8"/>
        </w:numPr>
        <w:autoSpaceDE/>
        <w:autoSpaceDN/>
        <w:spacing w:before="100" w:beforeAutospacing="1" w:after="100" w:afterAutospacing="1"/>
        <w:rPr>
          <w:rFonts w:eastAsia="Times New Roman" w:cs="Times New Roman"/>
          <w:sz w:val="24"/>
          <w:szCs w:val="24"/>
          <w:rPrChange w:id="23" w:author="Mike Kim" w:date="2021-10-26T13:08:00Z">
            <w:rPr>
              <w:rFonts w:eastAsia="Times New Roman" w:cs="Times New Roman"/>
            </w:rPr>
          </w:rPrChange>
        </w:rPr>
      </w:pPr>
      <w:r w:rsidRPr="008970CF">
        <w:rPr>
          <w:rFonts w:eastAsia="Times New Roman" w:cs="Times New Roman"/>
          <w:sz w:val="24"/>
          <w:szCs w:val="24"/>
          <w:rPrChange w:id="24" w:author="Mike Kim" w:date="2021-10-26T13:08:00Z">
            <w:rPr>
              <w:rFonts w:eastAsia="Times New Roman" w:cs="Times New Roman"/>
            </w:rPr>
          </w:rPrChange>
        </w:rPr>
        <w:t xml:space="preserve">Programs, projects, tasks, and activities that are approved for funding are intended to fall within three categories: </w:t>
      </w:r>
    </w:p>
    <w:p w14:paraId="4EC228DE" w14:textId="77777777" w:rsidR="0027052C" w:rsidRPr="008970CF" w:rsidRDefault="0027052C" w:rsidP="0027052C">
      <w:pPr>
        <w:snapToGrid w:val="0"/>
        <w:spacing w:before="100" w:beforeAutospacing="1" w:after="100" w:afterAutospacing="1"/>
        <w:ind w:left="720"/>
        <w:contextualSpacing/>
        <w:rPr>
          <w:rFonts w:eastAsia="Times New Roman" w:cs="Times New Roman"/>
          <w:sz w:val="24"/>
          <w:szCs w:val="24"/>
          <w:rPrChange w:id="25" w:author="Mike Kim" w:date="2021-10-26T13:08:00Z">
            <w:rPr>
              <w:rFonts w:eastAsia="Times New Roman" w:cs="Times New Roman"/>
            </w:rPr>
          </w:rPrChange>
        </w:rPr>
      </w:pPr>
      <w:r w:rsidRPr="008970CF">
        <w:rPr>
          <w:rFonts w:eastAsia="Times New Roman" w:cs="Times New Roman"/>
          <w:sz w:val="24"/>
          <w:szCs w:val="24"/>
          <w:rPrChange w:id="26" w:author="Mike Kim" w:date="2021-10-26T13:08:00Z">
            <w:rPr>
              <w:rFonts w:eastAsia="Times New Roman" w:cs="Times New Roman"/>
            </w:rPr>
          </w:rPrChange>
        </w:rPr>
        <w:t xml:space="preserve">a. incubates/prepares new types of mission work </w:t>
      </w:r>
      <w:r w:rsidRPr="008970CF">
        <w:rPr>
          <w:rFonts w:eastAsia="Times New Roman" w:cs="Times New Roman"/>
          <w:sz w:val="24"/>
          <w:szCs w:val="24"/>
          <w:rPrChange w:id="27" w:author="Mike Kim" w:date="2021-10-26T13:08:00Z">
            <w:rPr>
              <w:rFonts w:eastAsia="Times New Roman" w:cs="Times New Roman"/>
            </w:rPr>
          </w:rPrChange>
        </w:rPr>
        <w:br/>
        <w:t xml:space="preserve">b. energizes existing mission initiatives to achieve new levels of faith in action </w:t>
      </w:r>
    </w:p>
    <w:p w14:paraId="09A6B122" w14:textId="77777777" w:rsidR="0027052C" w:rsidRPr="008970CF" w:rsidRDefault="0027052C" w:rsidP="0027052C">
      <w:pPr>
        <w:snapToGrid w:val="0"/>
        <w:spacing w:before="100" w:beforeAutospacing="1" w:after="100" w:afterAutospacing="1"/>
        <w:ind w:left="720"/>
        <w:contextualSpacing/>
        <w:rPr>
          <w:rFonts w:eastAsia="Times New Roman" w:cs="Times New Roman"/>
          <w:sz w:val="24"/>
          <w:szCs w:val="24"/>
          <w:rPrChange w:id="28" w:author="Mike Kim" w:date="2021-10-26T13:08:00Z">
            <w:rPr>
              <w:rFonts w:eastAsia="Times New Roman" w:cs="Times New Roman"/>
            </w:rPr>
          </w:rPrChange>
        </w:rPr>
      </w:pPr>
      <w:r w:rsidRPr="008970CF">
        <w:rPr>
          <w:rFonts w:eastAsia="Times New Roman" w:cs="Times New Roman"/>
          <w:sz w:val="24"/>
          <w:szCs w:val="24"/>
          <w:rPrChange w:id="29" w:author="Mike Kim" w:date="2021-10-26T13:08:00Z">
            <w:rPr>
              <w:rFonts w:eastAsia="Times New Roman" w:cs="Times New Roman"/>
            </w:rPr>
          </w:rPrChange>
        </w:rPr>
        <w:t xml:space="preserve">c. responds to mission requests that need urgent attention </w:t>
      </w:r>
    </w:p>
    <w:p w14:paraId="5AE608B7" w14:textId="77777777" w:rsidR="0027052C" w:rsidRPr="008970CF" w:rsidRDefault="0027052C" w:rsidP="0027052C">
      <w:pPr>
        <w:snapToGrid w:val="0"/>
        <w:spacing w:before="100" w:beforeAutospacing="1" w:after="100" w:afterAutospacing="1"/>
        <w:ind w:left="720"/>
        <w:contextualSpacing/>
        <w:rPr>
          <w:rFonts w:eastAsia="Times New Roman" w:cs="Times New Roman"/>
          <w:sz w:val="24"/>
          <w:szCs w:val="24"/>
          <w:rPrChange w:id="30" w:author="Mike Kim" w:date="2021-10-26T13:08:00Z">
            <w:rPr>
              <w:rFonts w:eastAsia="Times New Roman" w:cs="Times New Roman"/>
            </w:rPr>
          </w:rPrChange>
        </w:rPr>
      </w:pPr>
    </w:p>
    <w:p w14:paraId="45E94A7E" w14:textId="77777777" w:rsidR="0027052C" w:rsidRPr="008970CF" w:rsidRDefault="0027052C" w:rsidP="0027052C">
      <w:pPr>
        <w:snapToGrid w:val="0"/>
        <w:spacing w:before="100" w:beforeAutospacing="1" w:after="100" w:afterAutospacing="1"/>
        <w:contextualSpacing/>
        <w:rPr>
          <w:rFonts w:eastAsia="Times New Roman" w:cs="Times New Roman"/>
          <w:sz w:val="24"/>
          <w:szCs w:val="24"/>
          <w:rPrChange w:id="31" w:author="Mike Kim" w:date="2021-10-26T13:08:00Z">
            <w:rPr>
              <w:rFonts w:eastAsia="Times New Roman" w:cs="Times New Roman"/>
            </w:rPr>
          </w:rPrChange>
        </w:rPr>
      </w:pPr>
      <w:r w:rsidRPr="008970CF">
        <w:rPr>
          <w:rFonts w:eastAsia="Times New Roman" w:cs="Times New Roman"/>
          <w:sz w:val="24"/>
          <w:szCs w:val="24"/>
          <w:rPrChange w:id="32" w:author="Mike Kim" w:date="2021-10-26T13:08:00Z">
            <w:rPr>
              <w:rFonts w:eastAsia="Times New Roman" w:cs="Times New Roman"/>
            </w:rPr>
          </w:rPrChange>
        </w:rPr>
        <w:t>Who can apply for funds?</w:t>
      </w:r>
    </w:p>
    <w:p w14:paraId="21DBA0D6" w14:textId="77777777" w:rsidR="0027052C" w:rsidRPr="008970CF" w:rsidRDefault="0027052C" w:rsidP="0027052C">
      <w:pPr>
        <w:snapToGrid w:val="0"/>
        <w:spacing w:before="100" w:beforeAutospacing="1" w:after="100" w:afterAutospacing="1"/>
        <w:ind w:left="720"/>
        <w:contextualSpacing/>
        <w:rPr>
          <w:rFonts w:eastAsia="Times New Roman" w:cs="Times New Roman"/>
          <w:sz w:val="24"/>
          <w:szCs w:val="24"/>
          <w:rPrChange w:id="33" w:author="Mike Kim" w:date="2021-10-26T13:08:00Z">
            <w:rPr>
              <w:rFonts w:eastAsia="Times New Roman" w:cs="Times New Roman"/>
            </w:rPr>
          </w:rPrChange>
        </w:rPr>
      </w:pPr>
    </w:p>
    <w:p w14:paraId="01B5FC26" w14:textId="53CDCC2D" w:rsidR="0027052C" w:rsidRPr="008970CF" w:rsidRDefault="0027052C" w:rsidP="0027052C">
      <w:pPr>
        <w:widowControl/>
        <w:numPr>
          <w:ilvl w:val="0"/>
          <w:numId w:val="9"/>
        </w:numPr>
        <w:autoSpaceDE/>
        <w:autoSpaceDN/>
        <w:spacing w:before="100" w:beforeAutospacing="1" w:after="100" w:afterAutospacing="1"/>
        <w:rPr>
          <w:rFonts w:eastAsia="Times New Roman" w:cs="Times New Roman"/>
          <w:sz w:val="24"/>
          <w:szCs w:val="24"/>
          <w:rPrChange w:id="34" w:author="Mike Kim" w:date="2021-10-26T13:08:00Z">
            <w:rPr>
              <w:rFonts w:eastAsia="Times New Roman" w:cs="Times New Roman"/>
            </w:rPr>
          </w:rPrChange>
        </w:rPr>
      </w:pPr>
      <w:r w:rsidRPr="008970CF">
        <w:rPr>
          <w:rFonts w:eastAsia="Times New Roman" w:cs="Times New Roman"/>
          <w:sz w:val="24"/>
          <w:szCs w:val="24"/>
          <w:rPrChange w:id="35" w:author="Mike Kim" w:date="2021-10-26T13:08:00Z">
            <w:rPr>
              <w:rFonts w:eastAsia="Times New Roman" w:cs="Times New Roman"/>
            </w:rPr>
          </w:rPrChange>
        </w:rPr>
        <w:t xml:space="preserve">Congregations of the </w:t>
      </w:r>
      <w:del w:id="36" w:author="Mike Kim" w:date="2021-10-26T13:11:00Z">
        <w:r w:rsidRPr="008970CF" w:rsidDel="00F20E3F">
          <w:rPr>
            <w:rFonts w:eastAsia="Times New Roman" w:cs="Times New Roman"/>
            <w:sz w:val="24"/>
            <w:szCs w:val="24"/>
            <w:rPrChange w:id="37" w:author="Mike Kim" w:date="2021-10-26T13:08:00Z">
              <w:rPr>
                <w:rFonts w:eastAsia="Times New Roman" w:cs="Times New Roman"/>
              </w:rPr>
            </w:rPrChange>
          </w:rPr>
          <w:delText>Presbytery of Detroit (</w:delText>
        </w:r>
      </w:del>
      <w:r w:rsidRPr="008970CF">
        <w:rPr>
          <w:rFonts w:eastAsia="Times New Roman" w:cs="Times New Roman"/>
          <w:sz w:val="24"/>
          <w:szCs w:val="24"/>
          <w:rPrChange w:id="38" w:author="Mike Kim" w:date="2021-10-26T13:08:00Z">
            <w:rPr>
              <w:rFonts w:eastAsia="Times New Roman" w:cs="Times New Roman"/>
            </w:rPr>
          </w:rPrChange>
        </w:rPr>
        <w:t>POD</w:t>
      </w:r>
      <w:del w:id="39" w:author="Mike Kim" w:date="2021-10-26T13:11:00Z">
        <w:r w:rsidRPr="008970CF" w:rsidDel="00F20E3F">
          <w:rPr>
            <w:rFonts w:eastAsia="Times New Roman" w:cs="Times New Roman"/>
            <w:sz w:val="24"/>
            <w:szCs w:val="24"/>
            <w:rPrChange w:id="40" w:author="Mike Kim" w:date="2021-10-26T13:08:00Z">
              <w:rPr>
                <w:rFonts w:eastAsia="Times New Roman" w:cs="Times New Roman"/>
              </w:rPr>
            </w:rPrChange>
          </w:rPr>
          <w:delText xml:space="preserve">) </w:delText>
        </w:r>
      </w:del>
    </w:p>
    <w:p w14:paraId="3D96FF71" w14:textId="77777777" w:rsidR="0027052C" w:rsidRPr="008970CF" w:rsidRDefault="0027052C" w:rsidP="0027052C">
      <w:pPr>
        <w:widowControl/>
        <w:numPr>
          <w:ilvl w:val="0"/>
          <w:numId w:val="9"/>
        </w:numPr>
        <w:autoSpaceDE/>
        <w:autoSpaceDN/>
        <w:spacing w:before="100" w:beforeAutospacing="1" w:after="100" w:afterAutospacing="1"/>
        <w:rPr>
          <w:rFonts w:eastAsia="Times New Roman" w:cs="Times New Roman"/>
          <w:sz w:val="24"/>
          <w:szCs w:val="24"/>
          <w:rPrChange w:id="41" w:author="Mike Kim" w:date="2021-10-26T13:08:00Z">
            <w:rPr>
              <w:rFonts w:eastAsia="Times New Roman" w:cs="Times New Roman"/>
            </w:rPr>
          </w:rPrChange>
        </w:rPr>
      </w:pPr>
      <w:r w:rsidRPr="008970CF">
        <w:rPr>
          <w:rFonts w:eastAsia="Times New Roman" w:cs="Times New Roman"/>
          <w:sz w:val="24"/>
          <w:szCs w:val="24"/>
          <w:rPrChange w:id="42" w:author="Mike Kim" w:date="2021-10-26T13:08:00Z">
            <w:rPr>
              <w:rFonts w:eastAsia="Times New Roman" w:cs="Times New Roman"/>
            </w:rPr>
          </w:rPrChange>
        </w:rPr>
        <w:t>POD Congregations partnering together or with other faith communities</w:t>
      </w:r>
    </w:p>
    <w:p w14:paraId="64D27063" w14:textId="77777777" w:rsidR="0027052C" w:rsidRPr="008970CF" w:rsidRDefault="0027052C" w:rsidP="0027052C">
      <w:pPr>
        <w:widowControl/>
        <w:numPr>
          <w:ilvl w:val="0"/>
          <w:numId w:val="9"/>
        </w:numPr>
        <w:autoSpaceDE/>
        <w:autoSpaceDN/>
        <w:spacing w:before="100" w:beforeAutospacing="1" w:after="100" w:afterAutospacing="1"/>
        <w:rPr>
          <w:rFonts w:eastAsia="Times New Roman" w:cs="Times New Roman"/>
          <w:sz w:val="24"/>
          <w:szCs w:val="24"/>
          <w:rPrChange w:id="43" w:author="Mike Kim" w:date="2021-10-26T13:08:00Z">
            <w:rPr>
              <w:rFonts w:eastAsia="Times New Roman" w:cs="Times New Roman"/>
            </w:rPr>
          </w:rPrChange>
        </w:rPr>
      </w:pPr>
      <w:r w:rsidRPr="008970CF">
        <w:rPr>
          <w:rFonts w:eastAsia="Times New Roman" w:cs="Times New Roman"/>
          <w:sz w:val="24"/>
          <w:szCs w:val="24"/>
          <w:rPrChange w:id="44" w:author="Mike Kim" w:date="2021-10-26T13:08:00Z">
            <w:rPr>
              <w:rFonts w:eastAsia="Times New Roman" w:cs="Times New Roman"/>
            </w:rPr>
          </w:rPrChange>
        </w:rPr>
        <w:t>Approved ECO (Extra Commitment Opportunity) organizations in partnership with POD congregations</w:t>
      </w:r>
    </w:p>
    <w:p w14:paraId="1469ECFC" w14:textId="77777777" w:rsidR="0050310C" w:rsidRDefault="00D0159E">
      <w:pPr>
        <w:pStyle w:val="Heading4"/>
      </w:pPr>
      <w:r>
        <w:t>Questions:</w:t>
      </w:r>
    </w:p>
    <w:p w14:paraId="3EB52C5B" w14:textId="77777777" w:rsidR="0050310C" w:rsidRDefault="00D0159E">
      <w:pPr>
        <w:pStyle w:val="ListParagraph"/>
        <w:numPr>
          <w:ilvl w:val="0"/>
          <w:numId w:val="5"/>
        </w:numPr>
        <w:tabs>
          <w:tab w:val="left" w:pos="1958"/>
        </w:tabs>
        <w:ind w:right="906"/>
        <w:jc w:val="both"/>
        <w:rPr>
          <w:sz w:val="24"/>
        </w:rPr>
      </w:pPr>
      <w:r>
        <w:rPr>
          <w:sz w:val="24"/>
        </w:rPr>
        <w:t>Can any of this donation be used to match other mission donations to create more compelling mission programs? YES! Using the donation as an enabler for</w:t>
      </w:r>
      <w:r>
        <w:rPr>
          <w:spacing w:val="-21"/>
          <w:sz w:val="24"/>
        </w:rPr>
        <w:t xml:space="preserve"> </w:t>
      </w:r>
      <w:r>
        <w:rPr>
          <w:sz w:val="24"/>
        </w:rPr>
        <w:t>additional growth in missions is a great</w:t>
      </w:r>
      <w:r>
        <w:rPr>
          <w:spacing w:val="-4"/>
          <w:sz w:val="24"/>
        </w:rPr>
        <w:t xml:space="preserve"> </w:t>
      </w:r>
      <w:r>
        <w:rPr>
          <w:sz w:val="24"/>
        </w:rPr>
        <w:t>idea.</w:t>
      </w:r>
    </w:p>
    <w:p w14:paraId="47736A5D" w14:textId="77777777" w:rsidR="0050310C" w:rsidRDefault="0050310C">
      <w:pPr>
        <w:pStyle w:val="BodyText"/>
      </w:pPr>
    </w:p>
    <w:p w14:paraId="31C43A51" w14:textId="77777777" w:rsidR="0050310C" w:rsidRDefault="00D0159E">
      <w:pPr>
        <w:pStyle w:val="ListParagraph"/>
        <w:numPr>
          <w:ilvl w:val="0"/>
          <w:numId w:val="5"/>
        </w:numPr>
        <w:tabs>
          <w:tab w:val="left" w:pos="1957"/>
          <w:tab w:val="left" w:pos="1958"/>
        </w:tabs>
        <w:ind w:right="955"/>
        <w:rPr>
          <w:sz w:val="24"/>
        </w:rPr>
      </w:pPr>
      <w:r>
        <w:rPr>
          <w:sz w:val="24"/>
        </w:rPr>
        <w:t>Can any of the donation be distributed to churches in need to support mission based upon urgent needs? YES! Using the donation through a discretionary package to a responsible leader in the area of urgent need is within the scope of the donation. Accountability for discretionary distributions needs to be held at</w:t>
      </w:r>
      <w:r>
        <w:rPr>
          <w:spacing w:val="-19"/>
          <w:sz w:val="24"/>
        </w:rPr>
        <w:t xml:space="preserve"> </w:t>
      </w:r>
      <w:r>
        <w:rPr>
          <w:sz w:val="24"/>
        </w:rPr>
        <w:t>the church leadership</w:t>
      </w:r>
      <w:r>
        <w:rPr>
          <w:spacing w:val="-1"/>
          <w:sz w:val="24"/>
        </w:rPr>
        <w:t xml:space="preserve"> </w:t>
      </w:r>
      <w:r>
        <w:rPr>
          <w:sz w:val="24"/>
        </w:rPr>
        <w:t>level.</w:t>
      </w:r>
    </w:p>
    <w:p w14:paraId="4FFE08AC" w14:textId="77777777" w:rsidR="0050310C" w:rsidRDefault="0050310C">
      <w:pPr>
        <w:pStyle w:val="BodyText"/>
        <w:spacing w:before="10"/>
        <w:rPr>
          <w:sz w:val="23"/>
        </w:rPr>
      </w:pPr>
    </w:p>
    <w:p w14:paraId="5F9F80C1" w14:textId="77777777" w:rsidR="0050310C" w:rsidRDefault="00D0159E">
      <w:pPr>
        <w:pStyle w:val="ListParagraph"/>
        <w:numPr>
          <w:ilvl w:val="0"/>
          <w:numId w:val="5"/>
        </w:numPr>
        <w:tabs>
          <w:tab w:val="left" w:pos="1957"/>
          <w:tab w:val="left" w:pos="1958"/>
        </w:tabs>
        <w:ind w:right="1022"/>
        <w:rPr>
          <w:sz w:val="24"/>
        </w:rPr>
      </w:pPr>
      <w:r>
        <w:rPr>
          <w:sz w:val="24"/>
        </w:rPr>
        <w:t>Are new approaches at mission giving to fulfill God’s will acceptable? YES! With</w:t>
      </w:r>
      <w:r>
        <w:rPr>
          <w:spacing w:val="-25"/>
          <w:sz w:val="24"/>
        </w:rPr>
        <w:t xml:space="preserve"> </w:t>
      </w:r>
      <w:r>
        <w:rPr>
          <w:sz w:val="24"/>
        </w:rPr>
        <w:t xml:space="preserve">a belief that God leads us in new paths to </w:t>
      </w:r>
      <w:r>
        <w:rPr>
          <w:sz w:val="24"/>
        </w:rPr>
        <w:lastRenderedPageBreak/>
        <w:t>fulfill God’s calling to us, this is not only acceptable but</w:t>
      </w:r>
      <w:r>
        <w:rPr>
          <w:spacing w:val="-1"/>
          <w:sz w:val="24"/>
        </w:rPr>
        <w:t xml:space="preserve"> </w:t>
      </w:r>
      <w:r>
        <w:rPr>
          <w:sz w:val="24"/>
        </w:rPr>
        <w:t>encouraged.</w:t>
      </w:r>
    </w:p>
    <w:p w14:paraId="051B56E4" w14:textId="77777777" w:rsidR="0050310C" w:rsidRDefault="0050310C">
      <w:pPr>
        <w:pStyle w:val="BodyText"/>
      </w:pPr>
    </w:p>
    <w:p w14:paraId="04E11617" w14:textId="77777777" w:rsidR="0050310C" w:rsidRDefault="00D0159E">
      <w:pPr>
        <w:pStyle w:val="ListParagraph"/>
        <w:numPr>
          <w:ilvl w:val="0"/>
          <w:numId w:val="5"/>
        </w:numPr>
        <w:tabs>
          <w:tab w:val="left" w:pos="1957"/>
          <w:tab w:val="left" w:pos="1958"/>
        </w:tabs>
        <w:spacing w:before="1"/>
        <w:ind w:right="1159"/>
        <w:rPr>
          <w:sz w:val="24"/>
        </w:rPr>
      </w:pPr>
      <w:r>
        <w:rPr>
          <w:color w:val="212121"/>
          <w:sz w:val="24"/>
        </w:rPr>
        <w:t>Could this be used by churches to support international missions/projects with whom they are involved? Yes; however, the international component should be</w:t>
      </w:r>
      <w:r>
        <w:rPr>
          <w:color w:val="212121"/>
          <w:spacing w:val="-26"/>
          <w:sz w:val="24"/>
        </w:rPr>
        <w:t xml:space="preserve"> </w:t>
      </w:r>
      <w:r>
        <w:rPr>
          <w:color w:val="212121"/>
          <w:sz w:val="24"/>
        </w:rPr>
        <w:t>a minor part of the overall portfolio; the majority of the portfolio should be for within the geographical boundaries of the</w:t>
      </w:r>
      <w:r>
        <w:rPr>
          <w:color w:val="212121"/>
          <w:spacing w:val="-5"/>
          <w:sz w:val="24"/>
        </w:rPr>
        <w:t xml:space="preserve"> </w:t>
      </w:r>
      <w:r>
        <w:rPr>
          <w:color w:val="212121"/>
          <w:sz w:val="24"/>
        </w:rPr>
        <w:t>Presbytery.</w:t>
      </w:r>
    </w:p>
    <w:p w14:paraId="4A1918BE" w14:textId="77777777" w:rsidR="0050310C" w:rsidRDefault="0050310C">
      <w:pPr>
        <w:pStyle w:val="BodyText"/>
      </w:pPr>
    </w:p>
    <w:p w14:paraId="3FD70731" w14:textId="77777777" w:rsidR="0050310C" w:rsidRDefault="00D0159E">
      <w:pPr>
        <w:pStyle w:val="Heading4"/>
        <w:numPr>
          <w:ilvl w:val="0"/>
          <w:numId w:val="5"/>
        </w:numPr>
        <w:tabs>
          <w:tab w:val="left" w:pos="1957"/>
          <w:tab w:val="left" w:pos="1958"/>
        </w:tabs>
        <w:ind w:right="1776"/>
      </w:pPr>
      <w:r>
        <w:t>If you have questions about the application process, please</w:t>
      </w:r>
      <w:r>
        <w:rPr>
          <w:spacing w:val="-18"/>
        </w:rPr>
        <w:t xml:space="preserve"> </w:t>
      </w:r>
      <w:r>
        <w:t xml:space="preserve">email: </w:t>
      </w:r>
      <w:hyperlink r:id="rId16">
        <w:r>
          <w:t>faithinaction@detroitprebytery.org</w:t>
        </w:r>
      </w:hyperlink>
    </w:p>
    <w:p w14:paraId="373BB84B" w14:textId="77777777" w:rsidR="0050310C" w:rsidRDefault="0050310C">
      <w:pPr>
        <w:pStyle w:val="BodyText"/>
        <w:spacing w:before="1"/>
        <w:rPr>
          <w:b/>
        </w:rPr>
      </w:pPr>
    </w:p>
    <w:p w14:paraId="49A3E376" w14:textId="37A160F2" w:rsidR="0027052C" w:rsidRDefault="00D0159E" w:rsidP="0027052C">
      <w:pPr>
        <w:ind w:right="3312"/>
        <w:rPr>
          <w:b/>
          <w:sz w:val="24"/>
        </w:rPr>
      </w:pPr>
      <w:r>
        <w:rPr>
          <w:b/>
          <w:sz w:val="24"/>
        </w:rPr>
        <w:t>The Faith in Action Work</w:t>
      </w:r>
      <w:r w:rsidR="0027052C">
        <w:rPr>
          <w:b/>
          <w:sz w:val="24"/>
        </w:rPr>
        <w:t xml:space="preserve"> Group </w:t>
      </w:r>
    </w:p>
    <w:p w14:paraId="247513FE" w14:textId="77777777" w:rsidR="0027052C" w:rsidRDefault="00D0159E" w:rsidP="0027052C">
      <w:pPr>
        <w:rPr>
          <w:sz w:val="24"/>
        </w:rPr>
      </w:pPr>
      <w:r>
        <w:rPr>
          <w:sz w:val="24"/>
        </w:rPr>
        <w:t xml:space="preserve">Rev. Julie Delezenne, </w:t>
      </w:r>
      <w:r w:rsidR="0027052C">
        <w:rPr>
          <w:sz w:val="24"/>
        </w:rPr>
        <w:t>Co-</w:t>
      </w:r>
      <w:r>
        <w:rPr>
          <w:sz w:val="24"/>
        </w:rPr>
        <w:t xml:space="preserve">Chair, Warren First </w:t>
      </w:r>
    </w:p>
    <w:p w14:paraId="2B3A4A03" w14:textId="11BF7399" w:rsidR="0027052C" w:rsidRDefault="0027052C" w:rsidP="0027052C">
      <w:pPr>
        <w:rPr>
          <w:sz w:val="24"/>
        </w:rPr>
      </w:pPr>
      <w:r>
        <w:rPr>
          <w:sz w:val="24"/>
        </w:rPr>
        <w:t>Rev. Emma Nickel, Co-Chair, Royal Oak First</w:t>
      </w:r>
    </w:p>
    <w:p w14:paraId="78C263DC" w14:textId="2E1C9FFD" w:rsidR="0027052C" w:rsidRDefault="0027052C" w:rsidP="0027052C">
      <w:pPr>
        <w:rPr>
          <w:sz w:val="24"/>
        </w:rPr>
      </w:pPr>
      <w:r>
        <w:rPr>
          <w:sz w:val="24"/>
        </w:rPr>
        <w:t>Deacon Michael Kim, New Hope</w:t>
      </w:r>
    </w:p>
    <w:p w14:paraId="1B326A47" w14:textId="157F5176" w:rsidR="0027052C" w:rsidRDefault="0027052C" w:rsidP="0027052C">
      <w:pPr>
        <w:rPr>
          <w:sz w:val="24"/>
        </w:rPr>
      </w:pPr>
      <w:r>
        <w:rPr>
          <w:sz w:val="24"/>
        </w:rPr>
        <w:t>Elder Loretta Stanton, Fort Street Detroit</w:t>
      </w:r>
    </w:p>
    <w:p w14:paraId="5064C633" w14:textId="56EC6A9C" w:rsidR="0027052C" w:rsidRDefault="0027052C" w:rsidP="0027052C">
      <w:pPr>
        <w:rPr>
          <w:sz w:val="24"/>
        </w:rPr>
      </w:pPr>
      <w:r>
        <w:rPr>
          <w:sz w:val="24"/>
        </w:rPr>
        <w:t>Rev. Dr. Flo Barbee Watkins, TGP</w:t>
      </w:r>
    </w:p>
    <w:p w14:paraId="132146C5" w14:textId="77777777" w:rsidR="0050310C" w:rsidRDefault="0050310C">
      <w:pPr>
        <w:rPr>
          <w:sz w:val="24"/>
        </w:rPr>
      </w:pPr>
    </w:p>
    <w:p w14:paraId="0199DF0C" w14:textId="46C2BB89" w:rsidR="0027052C" w:rsidRDefault="0027052C">
      <w:pPr>
        <w:sectPr w:rsidR="0027052C" w:rsidSect="0027052C">
          <w:pgSz w:w="12240" w:h="15840"/>
          <w:pgMar w:top="1440" w:right="1440" w:bottom="1440" w:left="1440" w:header="0" w:footer="478" w:gutter="0"/>
          <w:cols w:space="720"/>
          <w:docGrid w:linePitch="299"/>
        </w:sectPr>
      </w:pPr>
    </w:p>
    <w:p w14:paraId="070E8131" w14:textId="054A8D49" w:rsidR="0050310C" w:rsidRDefault="0027052C">
      <w:pPr>
        <w:pStyle w:val="BodyText"/>
        <w:ind w:left="85"/>
        <w:rPr>
          <w:sz w:val="20"/>
        </w:rPr>
      </w:pPr>
      <w:r>
        <w:rPr>
          <w:noProof/>
        </w:rPr>
        <w:lastRenderedPageBreak/>
        <mc:AlternateContent>
          <mc:Choice Requires="wps">
            <w:drawing>
              <wp:anchor distT="0" distB="0" distL="114300" distR="114300" simplePos="0" relativeHeight="503307536" behindDoc="1" locked="0" layoutInCell="1" allowOverlap="1" wp14:anchorId="5DEB0C41" wp14:editId="1D420656">
                <wp:simplePos x="0" y="0"/>
                <wp:positionH relativeFrom="page">
                  <wp:posOffset>615950</wp:posOffset>
                </wp:positionH>
                <wp:positionV relativeFrom="page">
                  <wp:posOffset>7776210</wp:posOffset>
                </wp:positionV>
                <wp:extent cx="215900" cy="2159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F0970" id="Rectangle 12" o:spid="_x0000_s1026" style="position:absolute;margin-left:48.5pt;margin-top:612.3pt;width:17pt;height:17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" filled="f" strokeweight="1pt">
                <v:path arrowok="t"/>
                <w10:wrap anchorx="page" anchory="page"/>
              </v:rect>
            </w:pict>
          </mc:Fallback>
        </mc:AlternateContent>
      </w:r>
      <w:r>
        <w:rPr>
          <w:noProof/>
        </w:rPr>
        <mc:AlternateContent>
          <mc:Choice Requires="wps">
            <w:drawing>
              <wp:anchor distT="0" distB="0" distL="114300" distR="114300" simplePos="0" relativeHeight="503307560" behindDoc="1" locked="0" layoutInCell="1" allowOverlap="1" wp14:anchorId="08F9DA3A" wp14:editId="74359365">
                <wp:simplePos x="0" y="0"/>
                <wp:positionH relativeFrom="page">
                  <wp:posOffset>615950</wp:posOffset>
                </wp:positionH>
                <wp:positionV relativeFrom="page">
                  <wp:posOffset>6002655</wp:posOffset>
                </wp:positionV>
                <wp:extent cx="215900" cy="2159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2E35B" id="Rectangle 11" o:spid="_x0000_s1026" style="position:absolute;margin-left:48.5pt;margin-top:472.65pt;width:17pt;height:17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" filled="f" strokeweight="1pt">
                <v:path arrowok="t"/>
                <w10:wrap anchorx="page" anchory="page"/>
              </v:rect>
            </w:pict>
          </mc:Fallback>
        </mc:AlternateContent>
      </w:r>
      <w:r>
        <w:rPr>
          <w:noProof/>
        </w:rPr>
        <mc:AlternateContent>
          <mc:Choice Requires="wps">
            <w:drawing>
              <wp:anchor distT="0" distB="0" distL="114300" distR="114300" simplePos="0" relativeHeight="503307632" behindDoc="1" locked="0" layoutInCell="1" allowOverlap="1" wp14:anchorId="13B563D2" wp14:editId="181AD415">
                <wp:simplePos x="0" y="0"/>
                <wp:positionH relativeFrom="page">
                  <wp:posOffset>4029710</wp:posOffset>
                </wp:positionH>
                <wp:positionV relativeFrom="page">
                  <wp:posOffset>7764780</wp:posOffset>
                </wp:positionV>
                <wp:extent cx="215900" cy="2159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C99C" id="Rectangle 9" o:spid="_x0000_s1026" style="position:absolute;margin-left:317.3pt;margin-top:611.4pt;width:17pt;height:17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" filled="f" strokeweight="1pt">
                <v:path arrowok="t"/>
                <w10:wrap anchorx="page" anchory="page"/>
              </v:rect>
            </w:pict>
          </mc:Fallback>
        </mc:AlternateContent>
      </w:r>
      <w:r>
        <w:rPr>
          <w:noProof/>
        </w:rPr>
        <mc:AlternateContent>
          <mc:Choice Requires="wps">
            <w:drawing>
              <wp:anchor distT="0" distB="0" distL="114300" distR="114300" simplePos="0" relativeHeight="503307656" behindDoc="1" locked="0" layoutInCell="1" allowOverlap="1" wp14:anchorId="4BE82A8B" wp14:editId="24B4F56F">
                <wp:simplePos x="0" y="0"/>
                <wp:positionH relativeFrom="page">
                  <wp:posOffset>4029710</wp:posOffset>
                </wp:positionH>
                <wp:positionV relativeFrom="page">
                  <wp:posOffset>6789420</wp:posOffset>
                </wp:positionV>
                <wp:extent cx="21590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7F39" id="Rectangle 8" o:spid="_x0000_s1026" style="position:absolute;margin-left:317.3pt;margin-top:534.6pt;width:17pt;height:17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" filled="f" strokeweight="1pt">
                <v:path arrowok="t"/>
                <w10:wrap anchorx="page" anchory="page"/>
              </v:rect>
            </w:pict>
          </mc:Fallback>
        </mc:AlternateContent>
      </w:r>
      <w:r>
        <w:rPr>
          <w:noProof/>
        </w:rPr>
        <mc:AlternateContent>
          <mc:Choice Requires="wps">
            <w:drawing>
              <wp:anchor distT="0" distB="0" distL="114300" distR="114300" simplePos="0" relativeHeight="503307680" behindDoc="1" locked="0" layoutInCell="1" allowOverlap="1" wp14:anchorId="4D385C1F" wp14:editId="0632DEF7">
                <wp:simplePos x="0" y="0"/>
                <wp:positionH relativeFrom="page">
                  <wp:posOffset>4029710</wp:posOffset>
                </wp:positionH>
                <wp:positionV relativeFrom="page">
                  <wp:posOffset>5958205</wp:posOffset>
                </wp:positionV>
                <wp:extent cx="215900" cy="2159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EC810" id="Rectangle 7" o:spid="_x0000_s1026" style="position:absolute;margin-left:317.3pt;margin-top:469.15pt;width:17pt;height:17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" filled="f" strokeweight="1pt">
                <v:path arrowok="t"/>
                <w10:wrap anchorx="page" anchory="page"/>
              </v:rect>
            </w:pict>
          </mc:Fallback>
        </mc:AlternateContent>
      </w:r>
      <w:r>
        <w:rPr>
          <w:noProof/>
        </w:rPr>
        <mc:AlternateContent>
          <mc:Choice Requires="wps">
            <w:drawing>
              <wp:anchor distT="0" distB="0" distL="114300" distR="114300" simplePos="0" relativeHeight="503307704" behindDoc="1" locked="0" layoutInCell="1" allowOverlap="1" wp14:anchorId="68A06B11" wp14:editId="6D3853FF">
                <wp:simplePos x="0" y="0"/>
                <wp:positionH relativeFrom="page">
                  <wp:posOffset>4029710</wp:posOffset>
                </wp:positionH>
                <wp:positionV relativeFrom="page">
                  <wp:posOffset>5337810</wp:posOffset>
                </wp:positionV>
                <wp:extent cx="215900" cy="2159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B8BD2" id="Rectangle 6" o:spid="_x0000_s1026" style="position:absolute;margin-left:317.3pt;margin-top:420.3pt;width:17pt;height:17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" filled="f" strokeweight="1pt">
                <v:path arrowok="t"/>
                <w10:wrap anchorx="page" anchory="page"/>
              </v:rect>
            </w:pict>
          </mc:Fallback>
        </mc:AlternateContent>
      </w:r>
      <w:r>
        <w:rPr>
          <w:noProof/>
        </w:rPr>
        <mc:AlternateContent>
          <mc:Choice Requires="wps">
            <w:drawing>
              <wp:anchor distT="0" distB="0" distL="114300" distR="114300" simplePos="0" relativeHeight="503307728" behindDoc="1" locked="0" layoutInCell="1" allowOverlap="1" wp14:anchorId="24FB6243" wp14:editId="5AF56B4C">
                <wp:simplePos x="0" y="0"/>
                <wp:positionH relativeFrom="page">
                  <wp:posOffset>4029710</wp:posOffset>
                </wp:positionH>
                <wp:positionV relativeFrom="page">
                  <wp:posOffset>4972050</wp:posOffset>
                </wp:positionV>
                <wp:extent cx="215900" cy="2159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59629" id="Rectangle 5" o:spid="_x0000_s1026" style="position:absolute;margin-left:317.3pt;margin-top:391.5pt;width:17pt;height:17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" filled="f" strokeweight="1pt">
                <v:path arrowok="t"/>
                <w10:wrap anchorx="page" anchory="page"/>
              </v:rect>
            </w:pict>
          </mc:Fallback>
        </mc:AlternateContent>
      </w:r>
      <w:r>
        <w:rPr>
          <w:noProof/>
          <w:position w:val="-1"/>
          <w:sz w:val="20"/>
        </w:rPr>
        <mc:AlternateContent>
          <mc:Choice Requires="wps">
            <w:drawing>
              <wp:inline distT="0" distB="0" distL="0" distR="0" wp14:anchorId="14221CFA" wp14:editId="47743ACF">
                <wp:extent cx="6897204" cy="2069161"/>
                <wp:effectExtent l="12700" t="12700" r="0" b="127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7204" cy="2069161"/>
                        </a:xfrm>
                        <a:prstGeom prst="rect">
                          <a:avLst/>
                        </a:prstGeom>
                        <a:solidFill>
                          <a:srgbClr val="FABB3B"/>
                        </a:solidFill>
                        <a:ln w="19050">
                          <a:solidFill>
                            <a:srgbClr val="000000"/>
                          </a:solidFill>
                          <a:prstDash val="solid"/>
                          <a:miter lim="800000"/>
                          <a:headEnd/>
                          <a:tailEnd/>
                        </a:ln>
                      </wps:spPr>
                      <wps:txbx>
                        <w:txbxContent>
                          <w:p w14:paraId="10CCB2D7" w14:textId="77777777" w:rsidR="0050310C" w:rsidRDefault="00D0159E">
                            <w:pPr>
                              <w:spacing w:before="225"/>
                              <w:ind w:left="251"/>
                              <w:rPr>
                                <w:b/>
                                <w:sz w:val="40"/>
                              </w:rPr>
                            </w:pPr>
                            <w:r>
                              <w:rPr>
                                <w:b/>
                                <w:sz w:val="40"/>
                              </w:rPr>
                              <w:t>IMPORTANT DATES:</w:t>
                            </w:r>
                          </w:p>
                          <w:p w14:paraId="17F5937C" w14:textId="4F45031C" w:rsidR="0050310C" w:rsidRDefault="00D0159E">
                            <w:pPr>
                              <w:spacing w:before="382" w:line="324" w:lineRule="exact"/>
                              <w:ind w:left="251"/>
                              <w:rPr>
                                <w:b/>
                                <w:sz w:val="28"/>
                              </w:rPr>
                            </w:pPr>
                            <w:r>
                              <w:rPr>
                                <w:b/>
                                <w:sz w:val="28"/>
                              </w:rPr>
                              <w:t>A</w:t>
                            </w:r>
                            <w:r>
                              <w:rPr>
                                <w:b/>
                              </w:rPr>
                              <w:t xml:space="preserve">PPLICATION </w:t>
                            </w:r>
                            <w:r>
                              <w:rPr>
                                <w:b/>
                                <w:sz w:val="28"/>
                              </w:rPr>
                              <w:t>D</w:t>
                            </w:r>
                            <w:r>
                              <w:rPr>
                                <w:b/>
                              </w:rPr>
                              <w:t xml:space="preserve">UE </w:t>
                            </w:r>
                            <w:r>
                              <w:rPr>
                                <w:b/>
                                <w:sz w:val="28"/>
                              </w:rPr>
                              <w:t>D</w:t>
                            </w:r>
                            <w:r>
                              <w:rPr>
                                <w:b/>
                              </w:rPr>
                              <w:t>ATE</w:t>
                            </w:r>
                            <w:r>
                              <w:rPr>
                                <w:b/>
                                <w:sz w:val="28"/>
                              </w:rPr>
                              <w:t xml:space="preserve">: </w:t>
                            </w:r>
                            <w:r w:rsidR="0027052C">
                              <w:rPr>
                                <w:b/>
                                <w:sz w:val="28"/>
                              </w:rPr>
                              <w:t>February 28, 2022</w:t>
                            </w:r>
                          </w:p>
                          <w:p w14:paraId="4327CA6C" w14:textId="2F0801F1" w:rsidR="0050310C" w:rsidRDefault="00D0159E">
                            <w:pPr>
                              <w:ind w:left="251" w:right="6512"/>
                              <w:rPr>
                                <w:sz w:val="28"/>
                              </w:rPr>
                            </w:pPr>
                            <w:r>
                              <w:rPr>
                                <w:sz w:val="28"/>
                              </w:rPr>
                              <w:t xml:space="preserve">Approval Date: </w:t>
                            </w:r>
                            <w:r w:rsidR="0027052C">
                              <w:rPr>
                                <w:sz w:val="28"/>
                              </w:rPr>
                              <w:t>March 2022</w:t>
                            </w:r>
                            <w:r>
                              <w:rPr>
                                <w:sz w:val="28"/>
                              </w:rPr>
                              <w:t xml:space="preserve"> Disbursement Date: </w:t>
                            </w:r>
                            <w:r w:rsidR="0027052C">
                              <w:rPr>
                                <w:sz w:val="28"/>
                              </w:rPr>
                              <w:t>April 2022</w:t>
                            </w:r>
                          </w:p>
                          <w:p w14:paraId="688D6AEC" w14:textId="77777777" w:rsidR="0050310C" w:rsidRDefault="0050310C">
                            <w:pPr>
                              <w:pStyle w:val="BodyText"/>
                              <w:rPr>
                                <w:sz w:val="28"/>
                              </w:rPr>
                            </w:pPr>
                          </w:p>
                          <w:p w14:paraId="144BC9D6" w14:textId="77777777" w:rsidR="0050310C" w:rsidRDefault="00D0159E">
                            <w:pPr>
                              <w:ind w:left="251"/>
                              <w:rPr>
                                <w:b/>
                                <w:sz w:val="28"/>
                              </w:rPr>
                            </w:pPr>
                            <w:r>
                              <w:rPr>
                                <w:b/>
                                <w:sz w:val="28"/>
                              </w:rPr>
                              <w:t>Submit Applications:</w:t>
                            </w:r>
                            <w:r>
                              <w:rPr>
                                <w:b/>
                                <w:spacing w:val="-55"/>
                                <w:sz w:val="28"/>
                              </w:rPr>
                              <w:t xml:space="preserve"> </w:t>
                            </w:r>
                            <w:hyperlink r:id="rId17">
                              <w:r>
                                <w:rPr>
                                  <w:b/>
                                  <w:color w:val="295B66"/>
                                  <w:spacing w:val="-3"/>
                                  <w:sz w:val="28"/>
                                  <w:u w:val="single" w:color="295B66"/>
                                </w:rPr>
                                <w:t>faithinaction@detroitpresbyerty.org</w:t>
                              </w:r>
                            </w:hyperlink>
                            <w:r>
                              <w:rPr>
                                <w:b/>
                                <w:color w:val="295B66"/>
                                <w:spacing w:val="-3"/>
                                <w:sz w:val="28"/>
                              </w:rPr>
                              <w:t>.</w:t>
                            </w:r>
                          </w:p>
                          <w:p w14:paraId="3A8AD203" w14:textId="77777777" w:rsidR="0050310C" w:rsidRDefault="00D0159E">
                            <w:pPr>
                              <w:spacing w:before="2"/>
                              <w:ind w:left="251"/>
                              <w:rPr>
                                <w:i/>
                                <w:sz w:val="28"/>
                              </w:rPr>
                            </w:pPr>
                            <w:r>
                              <w:rPr>
                                <w:i/>
                                <w:sz w:val="28"/>
                              </w:rPr>
                              <w:t>Note: No mailed in applications will be accepted</w:t>
                            </w:r>
                          </w:p>
                        </w:txbxContent>
                      </wps:txbx>
                      <wps:bodyPr rot="0" vert="horz" wrap="square" lIns="0" tIns="0" rIns="0" bIns="0" anchor="t" anchorCtr="0" upright="1">
                        <a:noAutofit/>
                      </wps:bodyPr>
                    </wps:wsp>
                  </a:graphicData>
                </a:graphic>
              </wp:inline>
            </w:drawing>
          </mc:Choice>
          <mc:Fallback>
            <w:pict>
              <v:shapetype w14:anchorId="14221CFA" id="_x0000_t202" coordsize="21600,21600" o:spt="202" path="m,l,21600r21600,l21600,xe">
                <v:stroke joinstyle="miter"/>
                <v:path gradientshapeok="t" o:connecttype="rect"/>
              </v:shapetype>
              <v:shape id="Text Box 4" o:spid="_x0000_s1026" type="#_x0000_t202" style="width:543.1pt;height:1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" fillcolor="#fabb3b" strokeweight="1.5pt">
                <v:path arrowok="t"/>
                <v:textbox inset="0,0,0,0">
                  <w:txbxContent>
                    <w:p w14:paraId="10CCB2D7" w14:textId="77777777" w:rsidR="0050310C" w:rsidRDefault="00D0159E">
                      <w:pPr>
                        <w:spacing w:before="225"/>
                        <w:ind w:left="251"/>
                        <w:rPr>
                          <w:b/>
                          <w:sz w:val="40"/>
                        </w:rPr>
                      </w:pPr>
                      <w:r>
                        <w:rPr>
                          <w:b/>
                          <w:sz w:val="40"/>
                        </w:rPr>
                        <w:t>IMPORTANT DATES:</w:t>
                      </w:r>
                    </w:p>
                    <w:p w14:paraId="17F5937C" w14:textId="4F45031C" w:rsidR="0050310C" w:rsidRDefault="00D0159E">
                      <w:pPr>
                        <w:spacing w:before="382" w:line="324" w:lineRule="exact"/>
                        <w:ind w:left="251"/>
                        <w:rPr>
                          <w:b/>
                          <w:sz w:val="28"/>
                        </w:rPr>
                      </w:pPr>
                      <w:r>
                        <w:rPr>
                          <w:b/>
                          <w:sz w:val="28"/>
                        </w:rPr>
                        <w:t>A</w:t>
                      </w:r>
                      <w:r>
                        <w:rPr>
                          <w:b/>
                        </w:rPr>
                        <w:t xml:space="preserve">PPLICATION </w:t>
                      </w:r>
                      <w:r>
                        <w:rPr>
                          <w:b/>
                          <w:sz w:val="28"/>
                        </w:rPr>
                        <w:t>D</w:t>
                      </w:r>
                      <w:r>
                        <w:rPr>
                          <w:b/>
                        </w:rPr>
                        <w:t xml:space="preserve">UE </w:t>
                      </w:r>
                      <w:r>
                        <w:rPr>
                          <w:b/>
                          <w:sz w:val="28"/>
                        </w:rPr>
                        <w:t>D</w:t>
                      </w:r>
                      <w:r>
                        <w:rPr>
                          <w:b/>
                        </w:rPr>
                        <w:t>ATE</w:t>
                      </w:r>
                      <w:r>
                        <w:rPr>
                          <w:b/>
                          <w:sz w:val="28"/>
                        </w:rPr>
                        <w:t xml:space="preserve">: </w:t>
                      </w:r>
                      <w:r w:rsidR="0027052C">
                        <w:rPr>
                          <w:b/>
                          <w:sz w:val="28"/>
                        </w:rPr>
                        <w:t>February 28, 2022</w:t>
                      </w:r>
                    </w:p>
                    <w:p w14:paraId="4327CA6C" w14:textId="2F0801F1" w:rsidR="0050310C" w:rsidRDefault="00D0159E">
                      <w:pPr>
                        <w:ind w:left="251" w:right="6512"/>
                        <w:rPr>
                          <w:sz w:val="28"/>
                        </w:rPr>
                      </w:pPr>
                      <w:r>
                        <w:rPr>
                          <w:sz w:val="28"/>
                        </w:rPr>
                        <w:t xml:space="preserve">Approval Date: </w:t>
                      </w:r>
                      <w:r w:rsidR="0027052C">
                        <w:rPr>
                          <w:sz w:val="28"/>
                        </w:rPr>
                        <w:t>March 2022</w:t>
                      </w:r>
                      <w:r>
                        <w:rPr>
                          <w:sz w:val="28"/>
                        </w:rPr>
                        <w:t xml:space="preserve"> Disbursement Date: </w:t>
                      </w:r>
                      <w:r w:rsidR="0027052C">
                        <w:rPr>
                          <w:sz w:val="28"/>
                        </w:rPr>
                        <w:t>April 2022</w:t>
                      </w:r>
                    </w:p>
                    <w:p w14:paraId="688D6AEC" w14:textId="77777777" w:rsidR="0050310C" w:rsidRDefault="0050310C">
                      <w:pPr>
                        <w:pStyle w:val="BodyText"/>
                        <w:rPr>
                          <w:sz w:val="28"/>
                        </w:rPr>
                      </w:pPr>
                    </w:p>
                    <w:p w14:paraId="144BC9D6" w14:textId="77777777" w:rsidR="0050310C" w:rsidRDefault="00D0159E">
                      <w:pPr>
                        <w:ind w:left="251"/>
                        <w:rPr>
                          <w:b/>
                          <w:sz w:val="28"/>
                        </w:rPr>
                      </w:pPr>
                      <w:r>
                        <w:rPr>
                          <w:b/>
                          <w:sz w:val="28"/>
                        </w:rPr>
                        <w:t>Submit Applications:</w:t>
                      </w:r>
                      <w:r>
                        <w:rPr>
                          <w:b/>
                          <w:spacing w:val="-55"/>
                          <w:sz w:val="28"/>
                        </w:rPr>
                        <w:t xml:space="preserve"> </w:t>
                      </w:r>
                      <w:hyperlink r:id="rId18">
                        <w:r>
                          <w:rPr>
                            <w:b/>
                            <w:color w:val="295B66"/>
                            <w:spacing w:val="-3"/>
                            <w:sz w:val="28"/>
                            <w:u w:val="single" w:color="295B66"/>
                          </w:rPr>
                          <w:t>faithinaction@detroitpresbyerty.org</w:t>
                        </w:r>
                      </w:hyperlink>
                      <w:r>
                        <w:rPr>
                          <w:b/>
                          <w:color w:val="295B66"/>
                          <w:spacing w:val="-3"/>
                          <w:sz w:val="28"/>
                        </w:rPr>
                        <w:t>.</w:t>
                      </w:r>
                    </w:p>
                    <w:p w14:paraId="3A8AD203" w14:textId="77777777" w:rsidR="0050310C" w:rsidRDefault="00D0159E">
                      <w:pPr>
                        <w:spacing w:before="2"/>
                        <w:ind w:left="251"/>
                        <w:rPr>
                          <w:i/>
                          <w:sz w:val="28"/>
                        </w:rPr>
                      </w:pPr>
                      <w:r>
                        <w:rPr>
                          <w:i/>
                          <w:sz w:val="28"/>
                        </w:rPr>
                        <w:t>Note: No mailed in applications will be accepted</w:t>
                      </w:r>
                    </w:p>
                  </w:txbxContent>
                </v:textbox>
                <w10:anchorlock/>
              </v:shape>
            </w:pict>
          </mc:Fallback>
        </mc:AlternateContent>
      </w:r>
    </w:p>
    <w:p w14:paraId="527EE042" w14:textId="77777777" w:rsidR="0050310C" w:rsidRDefault="0050310C">
      <w:pPr>
        <w:pStyle w:val="BodyText"/>
        <w:rPr>
          <w:sz w:val="20"/>
        </w:rPr>
      </w:pPr>
    </w:p>
    <w:p w14:paraId="686E36CD" w14:textId="77777777" w:rsidR="0050310C" w:rsidRDefault="0027052C">
      <w:pPr>
        <w:spacing w:before="260"/>
        <w:ind w:left="1634" w:right="742" w:hanging="612"/>
        <w:rPr>
          <w:b/>
          <w:sz w:val="28"/>
        </w:rPr>
      </w:pPr>
      <w:r>
        <w:rPr>
          <w:noProof/>
        </w:rPr>
        <mc:AlternateContent>
          <mc:Choice Requires="wps">
            <w:drawing>
              <wp:anchor distT="0" distB="0" distL="114300" distR="114300" simplePos="0" relativeHeight="503307584" behindDoc="1" locked="0" layoutInCell="1" allowOverlap="1" wp14:anchorId="5057AF67" wp14:editId="4EF0D344">
                <wp:simplePos x="0" y="0"/>
                <wp:positionH relativeFrom="page">
                  <wp:posOffset>615950</wp:posOffset>
                </wp:positionH>
                <wp:positionV relativeFrom="paragraph">
                  <wp:posOffset>1704975</wp:posOffset>
                </wp:positionV>
                <wp:extent cx="21590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4B614" id="Rectangle 3" o:spid="_x0000_s1026" style="position:absolute;margin-left:48.5pt;margin-top:134.25pt;width:17pt;height:17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" filled="f" strokeweight="1pt">
                <v:path arrowok="t"/>
                <w10:wrap anchorx="page"/>
              </v:rect>
            </w:pict>
          </mc:Fallback>
        </mc:AlternateContent>
      </w:r>
      <w:r>
        <w:rPr>
          <w:noProof/>
        </w:rPr>
        <mc:AlternateContent>
          <mc:Choice Requires="wps">
            <w:drawing>
              <wp:anchor distT="0" distB="0" distL="114300" distR="114300" simplePos="0" relativeHeight="503307752" behindDoc="1" locked="0" layoutInCell="1" allowOverlap="1" wp14:anchorId="07E5B12C" wp14:editId="11CA93D1">
                <wp:simplePos x="0" y="0"/>
                <wp:positionH relativeFrom="page">
                  <wp:posOffset>4029710</wp:posOffset>
                </wp:positionH>
                <wp:positionV relativeFrom="paragraph">
                  <wp:posOffset>1649730</wp:posOffset>
                </wp:positionV>
                <wp:extent cx="215900" cy="215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6771" id="Rectangle 2" o:spid="_x0000_s1026" style="position:absolute;margin-left:317.3pt;margin-top:129.9pt;width:17pt;height:17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" filled="f" strokeweight="1pt">
                <v:path arrowok="t"/>
                <w10:wrap anchorx="page"/>
              </v:rect>
            </w:pict>
          </mc:Fallback>
        </mc:AlternateContent>
      </w:r>
      <w:r w:rsidR="00D0159E">
        <w:rPr>
          <w:b/>
          <w:sz w:val="28"/>
        </w:rPr>
        <w:t>Use the checklist below to guide you through the application process and the required information to accompany the application</w:t>
      </w:r>
    </w:p>
    <w:p w14:paraId="67395181" w14:textId="77777777" w:rsidR="0050310C" w:rsidRDefault="0050310C">
      <w:pPr>
        <w:pStyle w:val="BodyText"/>
        <w:spacing w:before="1"/>
        <w:rPr>
          <w:b/>
          <w:sz w:val="14"/>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46"/>
        <w:gridCol w:w="5433"/>
      </w:tblGrid>
      <w:tr w:rsidR="0050310C" w14:paraId="5C1E369E" w14:textId="77777777">
        <w:trPr>
          <w:trHeight w:val="1288"/>
        </w:trPr>
        <w:tc>
          <w:tcPr>
            <w:tcW w:w="5346" w:type="dxa"/>
          </w:tcPr>
          <w:p w14:paraId="1CF8A572" w14:textId="77777777" w:rsidR="0050310C" w:rsidRDefault="0050310C">
            <w:pPr>
              <w:pStyle w:val="TableParagraph"/>
              <w:spacing w:before="11"/>
              <w:rPr>
                <w:b/>
                <w:sz w:val="24"/>
              </w:rPr>
            </w:pPr>
          </w:p>
          <w:p w14:paraId="09EFC941" w14:textId="77777777" w:rsidR="0050310C" w:rsidRDefault="00D0159E">
            <w:pPr>
              <w:pStyle w:val="TableParagraph"/>
              <w:ind w:left="112"/>
              <w:rPr>
                <w:b/>
                <w:sz w:val="28"/>
              </w:rPr>
            </w:pPr>
            <w:r>
              <w:rPr>
                <w:b/>
                <w:sz w:val="28"/>
              </w:rPr>
              <w:t xml:space="preserve">I. </w:t>
            </w:r>
            <w:r>
              <w:rPr>
                <w:b/>
                <w:spacing w:val="-2"/>
                <w:sz w:val="28"/>
              </w:rPr>
              <w:t xml:space="preserve">Church </w:t>
            </w:r>
            <w:r>
              <w:rPr>
                <w:b/>
                <w:sz w:val="28"/>
              </w:rPr>
              <w:t>Sponsored</w:t>
            </w:r>
            <w:r>
              <w:rPr>
                <w:b/>
                <w:spacing w:val="-53"/>
                <w:sz w:val="28"/>
              </w:rPr>
              <w:t xml:space="preserve"> </w:t>
            </w:r>
            <w:r>
              <w:rPr>
                <w:b/>
                <w:sz w:val="28"/>
              </w:rPr>
              <w:t>Projects</w:t>
            </w:r>
          </w:p>
        </w:tc>
        <w:tc>
          <w:tcPr>
            <w:tcW w:w="5433" w:type="dxa"/>
          </w:tcPr>
          <w:p w14:paraId="4F0876FD" w14:textId="77777777" w:rsidR="0050310C" w:rsidRDefault="0050310C">
            <w:pPr>
              <w:pStyle w:val="TableParagraph"/>
              <w:spacing w:before="11"/>
              <w:rPr>
                <w:b/>
                <w:sz w:val="24"/>
              </w:rPr>
            </w:pPr>
          </w:p>
          <w:p w14:paraId="12C9A07A" w14:textId="729E94DE" w:rsidR="0050310C" w:rsidRDefault="00D0159E">
            <w:pPr>
              <w:pStyle w:val="TableParagraph"/>
              <w:ind w:left="111" w:right="1098"/>
              <w:rPr>
                <w:b/>
                <w:sz w:val="28"/>
              </w:rPr>
            </w:pPr>
            <w:r>
              <w:rPr>
                <w:b/>
                <w:sz w:val="28"/>
              </w:rPr>
              <w:t xml:space="preserve">II. Churches in Partnership with Non-profit </w:t>
            </w:r>
            <w:r>
              <w:rPr>
                <w:b/>
                <w:sz w:val="24"/>
              </w:rPr>
              <w:t xml:space="preserve">501(c)3 </w:t>
            </w:r>
            <w:r>
              <w:rPr>
                <w:b/>
                <w:sz w:val="28"/>
              </w:rPr>
              <w:t>Corporations</w:t>
            </w:r>
            <w:r w:rsidR="0027052C">
              <w:rPr>
                <w:b/>
                <w:sz w:val="28"/>
              </w:rPr>
              <w:t xml:space="preserve"> (ECOS)</w:t>
            </w:r>
            <w:r>
              <w:rPr>
                <w:b/>
                <w:sz w:val="28"/>
              </w:rPr>
              <w:t>:</w:t>
            </w:r>
          </w:p>
        </w:tc>
      </w:tr>
      <w:tr w:rsidR="0050310C" w14:paraId="36854259" w14:textId="77777777">
        <w:trPr>
          <w:trHeight w:val="894"/>
        </w:trPr>
        <w:tc>
          <w:tcPr>
            <w:tcW w:w="5346" w:type="dxa"/>
          </w:tcPr>
          <w:p w14:paraId="0E22447C" w14:textId="77777777" w:rsidR="0050310C" w:rsidRDefault="0050310C">
            <w:pPr>
              <w:pStyle w:val="TableParagraph"/>
              <w:spacing w:before="10"/>
              <w:rPr>
                <w:b/>
                <w:sz w:val="21"/>
              </w:rPr>
            </w:pPr>
          </w:p>
          <w:p w14:paraId="53AA10E7" w14:textId="77777777" w:rsidR="0050310C" w:rsidRDefault="00D0159E">
            <w:pPr>
              <w:pStyle w:val="TableParagraph"/>
              <w:ind w:left="853"/>
              <w:rPr>
                <w:b/>
                <w:sz w:val="24"/>
              </w:rPr>
            </w:pPr>
            <w:r>
              <w:rPr>
                <w:b/>
                <w:sz w:val="24"/>
              </w:rPr>
              <w:t>Session approval w/ minutes.</w:t>
            </w:r>
          </w:p>
        </w:tc>
        <w:tc>
          <w:tcPr>
            <w:tcW w:w="5433" w:type="dxa"/>
          </w:tcPr>
          <w:p w14:paraId="3E574F2D" w14:textId="77777777" w:rsidR="0050310C" w:rsidRDefault="00D0159E">
            <w:pPr>
              <w:pStyle w:val="TableParagraph"/>
              <w:spacing w:before="154"/>
              <w:ind w:left="813" w:right="1048"/>
              <w:rPr>
                <w:b/>
                <w:sz w:val="24"/>
              </w:rPr>
            </w:pPr>
            <w:r>
              <w:rPr>
                <w:b/>
                <w:sz w:val="24"/>
              </w:rPr>
              <w:t>Session approval w/minutes of partnership &amp; project approval.</w:t>
            </w:r>
          </w:p>
        </w:tc>
      </w:tr>
      <w:tr w:rsidR="0050310C" w14:paraId="604DCDB5" w14:textId="77777777">
        <w:trPr>
          <w:trHeight w:val="1543"/>
        </w:trPr>
        <w:tc>
          <w:tcPr>
            <w:tcW w:w="5346" w:type="dxa"/>
          </w:tcPr>
          <w:p w14:paraId="314F115F" w14:textId="77777777" w:rsidR="0050310C" w:rsidRDefault="0050310C">
            <w:pPr>
              <w:pStyle w:val="TableParagraph"/>
              <w:rPr>
                <w:rFonts w:ascii="Times New Roman"/>
                <w:sz w:val="24"/>
              </w:rPr>
            </w:pPr>
          </w:p>
        </w:tc>
        <w:tc>
          <w:tcPr>
            <w:tcW w:w="5433" w:type="dxa"/>
          </w:tcPr>
          <w:p w14:paraId="415A3677" w14:textId="77777777" w:rsidR="0050310C" w:rsidRDefault="0050310C">
            <w:pPr>
              <w:pStyle w:val="TableParagraph"/>
              <w:spacing w:before="11"/>
              <w:rPr>
                <w:b/>
                <w:sz w:val="21"/>
              </w:rPr>
            </w:pPr>
          </w:p>
          <w:p w14:paraId="3CE83B9D" w14:textId="77777777" w:rsidR="0050310C" w:rsidRDefault="00D0159E">
            <w:pPr>
              <w:pStyle w:val="TableParagraph"/>
              <w:ind w:left="831"/>
              <w:rPr>
                <w:b/>
                <w:sz w:val="24"/>
              </w:rPr>
            </w:pPr>
            <w:r>
              <w:rPr>
                <w:b/>
                <w:sz w:val="24"/>
              </w:rPr>
              <w:t>Mission Statement of non-profit</w:t>
            </w:r>
          </w:p>
          <w:p w14:paraId="3443BB58" w14:textId="77777777" w:rsidR="0050310C" w:rsidRDefault="0050310C">
            <w:pPr>
              <w:pStyle w:val="TableParagraph"/>
              <w:rPr>
                <w:b/>
                <w:sz w:val="24"/>
              </w:rPr>
            </w:pPr>
          </w:p>
          <w:p w14:paraId="2576F97C" w14:textId="77777777" w:rsidR="0050310C" w:rsidRDefault="00D0159E">
            <w:pPr>
              <w:pStyle w:val="TableParagraph"/>
              <w:ind w:left="831" w:right="1030"/>
              <w:rPr>
                <w:b/>
                <w:sz w:val="24"/>
              </w:rPr>
            </w:pPr>
            <w:r>
              <w:rPr>
                <w:b/>
                <w:sz w:val="24"/>
              </w:rPr>
              <w:t>Board of Directors approval of partnership &amp; project approval.</w:t>
            </w:r>
          </w:p>
        </w:tc>
      </w:tr>
      <w:tr w:rsidR="0050310C" w14:paraId="39984B04" w14:textId="77777777">
        <w:trPr>
          <w:trHeight w:val="1219"/>
        </w:trPr>
        <w:tc>
          <w:tcPr>
            <w:tcW w:w="5346" w:type="dxa"/>
          </w:tcPr>
          <w:p w14:paraId="23D9736B" w14:textId="77777777" w:rsidR="0050310C" w:rsidRDefault="00D0159E">
            <w:pPr>
              <w:pStyle w:val="TableParagraph"/>
              <w:spacing w:before="251"/>
              <w:ind w:left="853" w:right="1184"/>
              <w:rPr>
                <w:b/>
                <w:sz w:val="24"/>
              </w:rPr>
            </w:pPr>
            <w:r>
              <w:rPr>
                <w:b/>
                <w:sz w:val="24"/>
              </w:rPr>
              <w:t>Clerk of Session signature on project application</w:t>
            </w:r>
          </w:p>
        </w:tc>
        <w:tc>
          <w:tcPr>
            <w:tcW w:w="5433" w:type="dxa"/>
          </w:tcPr>
          <w:p w14:paraId="682DA177" w14:textId="77777777" w:rsidR="0050310C" w:rsidRDefault="00D0159E">
            <w:pPr>
              <w:pStyle w:val="TableParagraph"/>
              <w:spacing w:before="251"/>
              <w:ind w:left="848" w:right="1276"/>
              <w:rPr>
                <w:b/>
                <w:sz w:val="24"/>
              </w:rPr>
            </w:pPr>
            <w:r>
              <w:rPr>
                <w:b/>
                <w:sz w:val="24"/>
              </w:rPr>
              <w:t>Clerk of Session signature on project application.</w:t>
            </w:r>
          </w:p>
        </w:tc>
      </w:tr>
      <w:tr w:rsidR="0050310C" w14:paraId="55878BB1" w14:textId="77777777">
        <w:trPr>
          <w:trHeight w:val="1520"/>
        </w:trPr>
        <w:tc>
          <w:tcPr>
            <w:tcW w:w="5346" w:type="dxa"/>
          </w:tcPr>
          <w:p w14:paraId="2282AACD" w14:textId="77777777" w:rsidR="0050310C" w:rsidRDefault="0050310C">
            <w:pPr>
              <w:pStyle w:val="TableParagraph"/>
              <w:rPr>
                <w:rFonts w:ascii="Times New Roman"/>
                <w:sz w:val="24"/>
              </w:rPr>
            </w:pPr>
          </w:p>
        </w:tc>
        <w:tc>
          <w:tcPr>
            <w:tcW w:w="5433" w:type="dxa"/>
          </w:tcPr>
          <w:p w14:paraId="09DF45DB" w14:textId="77777777" w:rsidR="0050310C" w:rsidRDefault="00D0159E">
            <w:pPr>
              <w:pStyle w:val="TableParagraph"/>
              <w:spacing w:before="241"/>
              <w:ind w:left="831" w:right="952"/>
              <w:rPr>
                <w:b/>
                <w:sz w:val="24"/>
              </w:rPr>
            </w:pPr>
            <w:r>
              <w:rPr>
                <w:b/>
                <w:sz w:val="24"/>
              </w:rPr>
              <w:t>Board Chairperson signature on project application.</w:t>
            </w:r>
          </w:p>
        </w:tc>
      </w:tr>
      <w:tr w:rsidR="0050310C" w14:paraId="3D51F5CB" w14:textId="77777777">
        <w:trPr>
          <w:trHeight w:val="1219"/>
        </w:trPr>
        <w:tc>
          <w:tcPr>
            <w:tcW w:w="5346" w:type="dxa"/>
          </w:tcPr>
          <w:p w14:paraId="4C06FACA" w14:textId="5846E3B2" w:rsidR="0050310C" w:rsidRDefault="00D0159E">
            <w:pPr>
              <w:pStyle w:val="TableParagraph"/>
              <w:spacing w:before="244"/>
              <w:ind w:left="853" w:right="797"/>
              <w:rPr>
                <w:b/>
                <w:sz w:val="24"/>
              </w:rPr>
            </w:pPr>
            <w:r>
              <w:rPr>
                <w:b/>
                <w:sz w:val="24"/>
              </w:rPr>
              <w:t>Detailed budget for each project year. Attach.</w:t>
            </w:r>
          </w:p>
        </w:tc>
        <w:tc>
          <w:tcPr>
            <w:tcW w:w="5433" w:type="dxa"/>
          </w:tcPr>
          <w:p w14:paraId="42CFEA07" w14:textId="329A1B1A" w:rsidR="0050310C" w:rsidRDefault="00D0159E">
            <w:pPr>
              <w:pStyle w:val="TableParagraph"/>
              <w:spacing w:before="244"/>
              <w:ind w:left="831" w:right="906"/>
              <w:rPr>
                <w:b/>
                <w:sz w:val="24"/>
              </w:rPr>
            </w:pPr>
            <w:r>
              <w:rPr>
                <w:b/>
                <w:sz w:val="24"/>
              </w:rPr>
              <w:t>Detailed budget for each project year. Attach.</w:t>
            </w:r>
          </w:p>
        </w:tc>
      </w:tr>
    </w:tbl>
    <w:p w14:paraId="34690BC2" w14:textId="77777777" w:rsidR="0050310C" w:rsidRDefault="0050310C">
      <w:pPr>
        <w:rPr>
          <w:sz w:val="24"/>
        </w:rPr>
        <w:sectPr w:rsidR="0050310C">
          <w:pgSz w:w="12240" w:h="15840"/>
          <w:pgMar w:top="720" w:right="600" w:bottom="660" w:left="620" w:header="0" w:footer="478" w:gutter="0"/>
          <w:cols w:space="720"/>
        </w:sectPr>
      </w:pPr>
    </w:p>
    <w:p w14:paraId="3CF4D822" w14:textId="77777777" w:rsidR="0050310C" w:rsidRDefault="00D0159E">
      <w:pPr>
        <w:spacing w:before="86"/>
        <w:ind w:left="157"/>
        <w:rPr>
          <w:b/>
          <w:sz w:val="32"/>
        </w:rPr>
      </w:pPr>
      <w:r>
        <w:rPr>
          <w:b/>
          <w:sz w:val="32"/>
        </w:rPr>
        <w:lastRenderedPageBreak/>
        <w:t>Please complete the following questions:</w:t>
      </w:r>
    </w:p>
    <w:p w14:paraId="18147535" w14:textId="333A4DF4" w:rsidR="0050310C" w:rsidRDefault="00D0159E">
      <w:pPr>
        <w:pStyle w:val="ListParagraph"/>
        <w:numPr>
          <w:ilvl w:val="0"/>
          <w:numId w:val="4"/>
        </w:numPr>
        <w:tabs>
          <w:tab w:val="left" w:pos="465"/>
        </w:tabs>
        <w:spacing w:before="284"/>
        <w:ind w:firstLine="0"/>
        <w:jc w:val="left"/>
        <w:rPr>
          <w:sz w:val="24"/>
        </w:rPr>
      </w:pPr>
      <w:r>
        <w:rPr>
          <w:sz w:val="24"/>
        </w:rPr>
        <w:t xml:space="preserve">Who is/are the </w:t>
      </w:r>
      <w:r w:rsidR="0027052C">
        <w:rPr>
          <w:sz w:val="24"/>
        </w:rPr>
        <w:t>group(s) we are hoping to serve/be in partnership with for this project</w:t>
      </w:r>
      <w:r>
        <w:rPr>
          <w:sz w:val="24"/>
        </w:rPr>
        <w:t>? Be</w:t>
      </w:r>
      <w:r>
        <w:rPr>
          <w:spacing w:val="-11"/>
          <w:sz w:val="24"/>
        </w:rPr>
        <w:t xml:space="preserve"> </w:t>
      </w:r>
      <w:r>
        <w:rPr>
          <w:sz w:val="24"/>
        </w:rPr>
        <w:t>specific.</w:t>
      </w:r>
    </w:p>
    <w:p w14:paraId="63E13876" w14:textId="77777777" w:rsidR="0050310C" w:rsidRDefault="0050310C">
      <w:pPr>
        <w:pStyle w:val="BodyText"/>
        <w:rPr>
          <w:sz w:val="28"/>
        </w:rPr>
      </w:pPr>
    </w:p>
    <w:p w14:paraId="523FE846" w14:textId="77777777" w:rsidR="0050310C" w:rsidRDefault="0050310C">
      <w:pPr>
        <w:pStyle w:val="BodyText"/>
        <w:rPr>
          <w:sz w:val="28"/>
        </w:rPr>
      </w:pPr>
    </w:p>
    <w:p w14:paraId="78BEA45C" w14:textId="77777777" w:rsidR="0050310C" w:rsidRDefault="0050310C">
      <w:pPr>
        <w:pStyle w:val="BodyText"/>
        <w:rPr>
          <w:sz w:val="28"/>
        </w:rPr>
      </w:pPr>
    </w:p>
    <w:p w14:paraId="44B462F2" w14:textId="77777777" w:rsidR="0050310C" w:rsidRDefault="00D0159E">
      <w:pPr>
        <w:pStyle w:val="ListParagraph"/>
        <w:numPr>
          <w:ilvl w:val="0"/>
          <w:numId w:val="4"/>
        </w:numPr>
        <w:tabs>
          <w:tab w:val="left" w:pos="465"/>
        </w:tabs>
        <w:spacing w:before="167"/>
        <w:ind w:firstLine="0"/>
        <w:jc w:val="left"/>
        <w:rPr>
          <w:sz w:val="24"/>
        </w:rPr>
      </w:pPr>
      <w:r>
        <w:rPr>
          <w:sz w:val="24"/>
        </w:rPr>
        <w:t>Goals of the Project: What need or problem is being</w:t>
      </w:r>
      <w:r>
        <w:rPr>
          <w:spacing w:val="-7"/>
          <w:sz w:val="24"/>
        </w:rPr>
        <w:t xml:space="preserve"> </w:t>
      </w:r>
      <w:r>
        <w:rPr>
          <w:sz w:val="24"/>
        </w:rPr>
        <w:t>addressed?</w:t>
      </w:r>
    </w:p>
    <w:p w14:paraId="5744ABC3" w14:textId="77777777" w:rsidR="0050310C" w:rsidRDefault="0050310C">
      <w:pPr>
        <w:pStyle w:val="BodyText"/>
        <w:rPr>
          <w:sz w:val="28"/>
        </w:rPr>
      </w:pPr>
    </w:p>
    <w:p w14:paraId="007E4D7B" w14:textId="77777777" w:rsidR="0050310C" w:rsidRDefault="0050310C">
      <w:pPr>
        <w:pStyle w:val="BodyText"/>
        <w:rPr>
          <w:sz w:val="28"/>
        </w:rPr>
      </w:pPr>
    </w:p>
    <w:p w14:paraId="086F21E8" w14:textId="77777777" w:rsidR="0050310C" w:rsidRDefault="0050310C">
      <w:pPr>
        <w:pStyle w:val="BodyText"/>
        <w:rPr>
          <w:sz w:val="28"/>
        </w:rPr>
      </w:pPr>
    </w:p>
    <w:p w14:paraId="2A7479EE" w14:textId="77777777" w:rsidR="0050310C" w:rsidRDefault="0050310C">
      <w:pPr>
        <w:pStyle w:val="BodyText"/>
        <w:spacing w:before="4"/>
        <w:rPr>
          <w:sz w:val="39"/>
        </w:rPr>
      </w:pPr>
    </w:p>
    <w:p w14:paraId="51766ABA" w14:textId="77777777" w:rsidR="0050310C" w:rsidRDefault="00D0159E">
      <w:pPr>
        <w:pStyle w:val="ListParagraph"/>
        <w:numPr>
          <w:ilvl w:val="0"/>
          <w:numId w:val="4"/>
        </w:numPr>
        <w:tabs>
          <w:tab w:val="left" w:pos="465"/>
        </w:tabs>
        <w:ind w:right="233" w:firstLine="0"/>
        <w:jc w:val="left"/>
        <w:rPr>
          <w:sz w:val="24"/>
        </w:rPr>
      </w:pPr>
      <w:r>
        <w:rPr>
          <w:sz w:val="24"/>
        </w:rPr>
        <w:t>List three to five specific outcome objectives of the program to be funded. Describe the beneficial results of the program. Tell WHO is going to do WHAT, HOW MUCH will be done and HOW it will be measured. State results, not</w:t>
      </w:r>
      <w:r>
        <w:rPr>
          <w:spacing w:val="-3"/>
          <w:sz w:val="24"/>
        </w:rPr>
        <w:t xml:space="preserve"> </w:t>
      </w:r>
      <w:r>
        <w:rPr>
          <w:sz w:val="24"/>
        </w:rPr>
        <w:t>activities.</w:t>
      </w:r>
    </w:p>
    <w:p w14:paraId="46E939CC" w14:textId="77777777" w:rsidR="0050310C" w:rsidRDefault="0050310C">
      <w:pPr>
        <w:pStyle w:val="BodyText"/>
        <w:rPr>
          <w:sz w:val="28"/>
        </w:rPr>
      </w:pPr>
    </w:p>
    <w:p w14:paraId="7C5B2F8E" w14:textId="77777777" w:rsidR="0050310C" w:rsidRDefault="0050310C">
      <w:pPr>
        <w:pStyle w:val="BodyText"/>
        <w:rPr>
          <w:sz w:val="28"/>
        </w:rPr>
      </w:pPr>
    </w:p>
    <w:p w14:paraId="513C62BB" w14:textId="77777777" w:rsidR="0050310C" w:rsidRDefault="0050310C">
      <w:pPr>
        <w:pStyle w:val="BodyText"/>
        <w:rPr>
          <w:sz w:val="28"/>
        </w:rPr>
      </w:pPr>
    </w:p>
    <w:p w14:paraId="14A47B6D" w14:textId="77777777" w:rsidR="0050310C" w:rsidRDefault="0050310C">
      <w:pPr>
        <w:pStyle w:val="BodyText"/>
        <w:rPr>
          <w:sz w:val="28"/>
        </w:rPr>
      </w:pPr>
    </w:p>
    <w:p w14:paraId="051FAFC3" w14:textId="77777777" w:rsidR="0050310C" w:rsidRDefault="0050310C">
      <w:pPr>
        <w:pStyle w:val="BodyText"/>
        <w:rPr>
          <w:sz w:val="28"/>
        </w:rPr>
      </w:pPr>
    </w:p>
    <w:p w14:paraId="2BA670EE" w14:textId="77777777" w:rsidR="0050310C" w:rsidRDefault="0050310C">
      <w:pPr>
        <w:pStyle w:val="BodyText"/>
        <w:rPr>
          <w:sz w:val="28"/>
        </w:rPr>
      </w:pPr>
    </w:p>
    <w:p w14:paraId="2B4730EE" w14:textId="77777777" w:rsidR="0050310C" w:rsidRDefault="0050310C">
      <w:pPr>
        <w:pStyle w:val="BodyText"/>
        <w:rPr>
          <w:sz w:val="28"/>
        </w:rPr>
      </w:pPr>
    </w:p>
    <w:p w14:paraId="652CE576" w14:textId="77777777" w:rsidR="0050310C" w:rsidRDefault="0050310C">
      <w:pPr>
        <w:pStyle w:val="BodyText"/>
        <w:rPr>
          <w:sz w:val="28"/>
        </w:rPr>
      </w:pPr>
    </w:p>
    <w:p w14:paraId="066BD941" w14:textId="77777777" w:rsidR="0050310C" w:rsidRDefault="0050310C">
      <w:pPr>
        <w:pStyle w:val="BodyText"/>
        <w:spacing w:before="1"/>
        <w:rPr>
          <w:sz w:val="27"/>
        </w:rPr>
      </w:pPr>
    </w:p>
    <w:p w14:paraId="727A4FFA" w14:textId="77777777" w:rsidR="0050310C" w:rsidRDefault="00D0159E">
      <w:pPr>
        <w:pStyle w:val="ListParagraph"/>
        <w:numPr>
          <w:ilvl w:val="0"/>
          <w:numId w:val="4"/>
        </w:numPr>
        <w:tabs>
          <w:tab w:val="left" w:pos="465"/>
        </w:tabs>
        <w:ind w:firstLine="0"/>
        <w:jc w:val="left"/>
        <w:rPr>
          <w:sz w:val="24"/>
        </w:rPr>
      </w:pPr>
      <w:r>
        <w:rPr>
          <w:sz w:val="24"/>
        </w:rPr>
        <w:t>List how your church or nonprofit has worked with the target community in the</w:t>
      </w:r>
      <w:r>
        <w:rPr>
          <w:spacing w:val="-14"/>
          <w:sz w:val="24"/>
        </w:rPr>
        <w:t xml:space="preserve"> </w:t>
      </w:r>
      <w:r>
        <w:rPr>
          <w:sz w:val="24"/>
        </w:rPr>
        <w:t>past.</w:t>
      </w:r>
    </w:p>
    <w:p w14:paraId="595B20F5" w14:textId="77777777" w:rsidR="0050310C" w:rsidRDefault="0050310C">
      <w:pPr>
        <w:pStyle w:val="BodyText"/>
        <w:rPr>
          <w:sz w:val="28"/>
        </w:rPr>
      </w:pPr>
    </w:p>
    <w:p w14:paraId="180C29A7" w14:textId="77777777" w:rsidR="0050310C" w:rsidRDefault="0050310C">
      <w:pPr>
        <w:pStyle w:val="BodyText"/>
        <w:rPr>
          <w:sz w:val="28"/>
        </w:rPr>
      </w:pPr>
    </w:p>
    <w:p w14:paraId="25A6AC8F" w14:textId="77777777" w:rsidR="0050310C" w:rsidRDefault="0050310C">
      <w:pPr>
        <w:pStyle w:val="BodyText"/>
        <w:rPr>
          <w:sz w:val="28"/>
        </w:rPr>
      </w:pPr>
    </w:p>
    <w:p w14:paraId="0636A8F8" w14:textId="77777777" w:rsidR="0050310C" w:rsidRDefault="0050310C">
      <w:pPr>
        <w:pStyle w:val="BodyText"/>
        <w:rPr>
          <w:sz w:val="28"/>
        </w:rPr>
      </w:pPr>
    </w:p>
    <w:p w14:paraId="79FCDC5A" w14:textId="77777777" w:rsidR="0050310C" w:rsidRDefault="0050310C">
      <w:pPr>
        <w:pStyle w:val="BodyText"/>
        <w:rPr>
          <w:sz w:val="28"/>
        </w:rPr>
      </w:pPr>
    </w:p>
    <w:p w14:paraId="749E539D" w14:textId="77777777" w:rsidR="0050310C" w:rsidRDefault="0050310C">
      <w:pPr>
        <w:pStyle w:val="BodyText"/>
        <w:rPr>
          <w:sz w:val="28"/>
        </w:rPr>
      </w:pPr>
    </w:p>
    <w:p w14:paraId="78FAB607" w14:textId="77777777" w:rsidR="0050310C" w:rsidRDefault="0050310C">
      <w:pPr>
        <w:pStyle w:val="BodyText"/>
        <w:rPr>
          <w:sz w:val="28"/>
        </w:rPr>
      </w:pPr>
    </w:p>
    <w:p w14:paraId="45261E75" w14:textId="77777777" w:rsidR="0050310C" w:rsidRDefault="0050310C">
      <w:pPr>
        <w:pStyle w:val="BodyText"/>
        <w:rPr>
          <w:sz w:val="28"/>
        </w:rPr>
      </w:pPr>
    </w:p>
    <w:p w14:paraId="626B4857" w14:textId="77777777" w:rsidR="0050310C" w:rsidRDefault="0050310C">
      <w:pPr>
        <w:pStyle w:val="BodyText"/>
        <w:rPr>
          <w:sz w:val="28"/>
        </w:rPr>
      </w:pPr>
    </w:p>
    <w:p w14:paraId="48C329A4" w14:textId="6A8A9CEF" w:rsidR="0050310C" w:rsidRDefault="00D0159E">
      <w:pPr>
        <w:pStyle w:val="ListParagraph"/>
        <w:numPr>
          <w:ilvl w:val="0"/>
          <w:numId w:val="4"/>
        </w:numPr>
        <w:tabs>
          <w:tab w:val="left" w:pos="465"/>
        </w:tabs>
        <w:spacing w:before="216"/>
        <w:ind w:firstLine="0"/>
        <w:jc w:val="left"/>
        <w:rPr>
          <w:i/>
          <w:sz w:val="24"/>
        </w:rPr>
      </w:pPr>
      <w:r>
        <w:rPr>
          <w:sz w:val="24"/>
        </w:rPr>
        <w:t xml:space="preserve">How does this project meet the purpose of the grant (Page </w:t>
      </w:r>
      <w:r w:rsidR="0027052C">
        <w:rPr>
          <w:sz w:val="24"/>
        </w:rPr>
        <w:t>3,</w:t>
      </w:r>
      <w:r>
        <w:rPr>
          <w:sz w:val="24"/>
        </w:rPr>
        <w:t>4, Guidelines)? (</w:t>
      </w:r>
      <w:r w:rsidR="0027052C">
        <w:rPr>
          <w:i/>
          <w:sz w:val="24"/>
        </w:rPr>
        <w:t>250</w:t>
      </w:r>
      <w:r>
        <w:rPr>
          <w:i/>
          <w:sz w:val="24"/>
        </w:rPr>
        <w:t xml:space="preserve"> word</w:t>
      </w:r>
      <w:r>
        <w:rPr>
          <w:i/>
          <w:spacing w:val="-17"/>
          <w:sz w:val="24"/>
        </w:rPr>
        <w:t xml:space="preserve"> </w:t>
      </w:r>
      <w:r>
        <w:rPr>
          <w:i/>
          <w:sz w:val="24"/>
        </w:rPr>
        <w:t>limit)</w:t>
      </w:r>
    </w:p>
    <w:p w14:paraId="022151F9" w14:textId="77777777" w:rsidR="0050310C" w:rsidRDefault="0050310C">
      <w:pPr>
        <w:rPr>
          <w:sz w:val="24"/>
        </w:rPr>
        <w:sectPr w:rsidR="0050310C">
          <w:pgSz w:w="12240" w:h="15840"/>
          <w:pgMar w:top="660" w:right="600" w:bottom="660" w:left="620" w:header="0" w:footer="478" w:gutter="0"/>
          <w:cols w:space="720"/>
        </w:sectPr>
      </w:pPr>
    </w:p>
    <w:p w14:paraId="53526551" w14:textId="77777777" w:rsidR="0050310C" w:rsidRDefault="00D0159E">
      <w:pPr>
        <w:pStyle w:val="ListParagraph"/>
        <w:numPr>
          <w:ilvl w:val="0"/>
          <w:numId w:val="4"/>
        </w:numPr>
        <w:tabs>
          <w:tab w:val="left" w:pos="682"/>
        </w:tabs>
        <w:spacing w:before="74"/>
        <w:ind w:left="681"/>
        <w:jc w:val="left"/>
        <w:rPr>
          <w:sz w:val="24"/>
        </w:rPr>
      </w:pPr>
      <w:bookmarkStart w:id="45" w:name="Blank_Page"/>
      <w:bookmarkEnd w:id="45"/>
      <w:r>
        <w:rPr>
          <w:sz w:val="24"/>
        </w:rPr>
        <w:lastRenderedPageBreak/>
        <w:t>List the specific ways the congregation will participate in the</w:t>
      </w:r>
      <w:r>
        <w:rPr>
          <w:spacing w:val="-8"/>
          <w:sz w:val="24"/>
        </w:rPr>
        <w:t xml:space="preserve"> </w:t>
      </w:r>
      <w:r>
        <w:rPr>
          <w:sz w:val="24"/>
        </w:rPr>
        <w:t>project.</w:t>
      </w:r>
    </w:p>
    <w:p w14:paraId="1B05C68C" w14:textId="77777777" w:rsidR="0050310C" w:rsidRDefault="0050310C">
      <w:pPr>
        <w:pStyle w:val="BodyText"/>
        <w:rPr>
          <w:sz w:val="28"/>
        </w:rPr>
      </w:pPr>
    </w:p>
    <w:p w14:paraId="479EA57A" w14:textId="77777777" w:rsidR="0050310C" w:rsidRDefault="0050310C">
      <w:pPr>
        <w:pStyle w:val="BodyText"/>
        <w:rPr>
          <w:sz w:val="28"/>
        </w:rPr>
      </w:pPr>
    </w:p>
    <w:p w14:paraId="2C3F1123" w14:textId="77777777" w:rsidR="0050310C" w:rsidRDefault="0050310C">
      <w:pPr>
        <w:pStyle w:val="BodyText"/>
        <w:rPr>
          <w:sz w:val="28"/>
        </w:rPr>
      </w:pPr>
    </w:p>
    <w:p w14:paraId="0A814110" w14:textId="77777777" w:rsidR="0050310C" w:rsidRDefault="0050310C">
      <w:pPr>
        <w:pStyle w:val="BodyText"/>
        <w:rPr>
          <w:sz w:val="28"/>
        </w:rPr>
      </w:pPr>
    </w:p>
    <w:p w14:paraId="1BA9B205" w14:textId="77777777" w:rsidR="0050310C" w:rsidRDefault="0050310C">
      <w:pPr>
        <w:pStyle w:val="BodyText"/>
        <w:rPr>
          <w:sz w:val="28"/>
        </w:rPr>
      </w:pPr>
    </w:p>
    <w:p w14:paraId="581F2DED" w14:textId="77777777" w:rsidR="0050310C" w:rsidRDefault="0050310C">
      <w:pPr>
        <w:pStyle w:val="BodyText"/>
        <w:rPr>
          <w:sz w:val="28"/>
        </w:rPr>
      </w:pPr>
    </w:p>
    <w:p w14:paraId="3F31BB35" w14:textId="77777777" w:rsidR="0050310C" w:rsidRDefault="0050310C">
      <w:pPr>
        <w:pStyle w:val="BodyText"/>
        <w:rPr>
          <w:sz w:val="28"/>
        </w:rPr>
      </w:pPr>
    </w:p>
    <w:p w14:paraId="71E7BF7C" w14:textId="77777777" w:rsidR="0050310C" w:rsidRDefault="0050310C">
      <w:pPr>
        <w:pStyle w:val="BodyText"/>
        <w:rPr>
          <w:sz w:val="28"/>
        </w:rPr>
      </w:pPr>
    </w:p>
    <w:p w14:paraId="62A9F314" w14:textId="77777777" w:rsidR="0050310C" w:rsidRDefault="0050310C">
      <w:pPr>
        <w:pStyle w:val="BodyText"/>
        <w:spacing w:before="7"/>
        <w:rPr>
          <w:sz w:val="23"/>
        </w:rPr>
      </w:pPr>
    </w:p>
    <w:p w14:paraId="2CDF29FF" w14:textId="77777777" w:rsidR="0050310C" w:rsidRDefault="00D0159E">
      <w:pPr>
        <w:pStyle w:val="ListParagraph"/>
        <w:numPr>
          <w:ilvl w:val="0"/>
          <w:numId w:val="4"/>
        </w:numPr>
        <w:tabs>
          <w:tab w:val="left" w:pos="682"/>
        </w:tabs>
        <w:ind w:left="681"/>
        <w:jc w:val="left"/>
        <w:rPr>
          <w:sz w:val="24"/>
        </w:rPr>
      </w:pPr>
      <w:r>
        <w:rPr>
          <w:sz w:val="24"/>
        </w:rPr>
        <w:t>Include a detailed budget for the project per the instructions on</w:t>
      </w:r>
      <w:r>
        <w:rPr>
          <w:spacing w:val="-9"/>
          <w:sz w:val="24"/>
        </w:rPr>
        <w:t xml:space="preserve"> </w:t>
      </w:r>
      <w:r>
        <w:rPr>
          <w:sz w:val="24"/>
        </w:rPr>
        <w:t>checklist.</w:t>
      </w:r>
    </w:p>
    <w:p w14:paraId="085AEC6A" w14:textId="77777777" w:rsidR="0050310C" w:rsidRDefault="0050310C">
      <w:pPr>
        <w:pStyle w:val="BodyText"/>
      </w:pPr>
    </w:p>
    <w:p w14:paraId="232C4AA5" w14:textId="77777777" w:rsidR="0050310C" w:rsidRDefault="00D0159E">
      <w:pPr>
        <w:pStyle w:val="ListParagraph"/>
        <w:numPr>
          <w:ilvl w:val="0"/>
          <w:numId w:val="4"/>
        </w:numPr>
        <w:tabs>
          <w:tab w:val="left" w:pos="682"/>
        </w:tabs>
        <w:ind w:left="681"/>
        <w:jc w:val="left"/>
        <w:rPr>
          <w:sz w:val="24"/>
        </w:rPr>
      </w:pPr>
      <w:r>
        <w:rPr>
          <w:sz w:val="24"/>
        </w:rPr>
        <w:t>What other funding sources have your requested or</w:t>
      </w:r>
      <w:r>
        <w:rPr>
          <w:spacing w:val="-6"/>
          <w:sz w:val="24"/>
        </w:rPr>
        <w:t xml:space="preserve"> </w:t>
      </w:r>
      <w:r>
        <w:rPr>
          <w:sz w:val="24"/>
        </w:rPr>
        <w:t>secured?</w:t>
      </w:r>
    </w:p>
    <w:p w14:paraId="75384EE4" w14:textId="77777777" w:rsidR="0050310C" w:rsidRDefault="0050310C">
      <w:pPr>
        <w:pStyle w:val="BodyText"/>
        <w:rPr>
          <w:sz w:val="28"/>
        </w:rPr>
      </w:pPr>
    </w:p>
    <w:p w14:paraId="0C376E74" w14:textId="77777777" w:rsidR="0050310C" w:rsidRDefault="0050310C">
      <w:pPr>
        <w:pStyle w:val="BodyText"/>
        <w:rPr>
          <w:sz w:val="28"/>
        </w:rPr>
      </w:pPr>
    </w:p>
    <w:p w14:paraId="459501BA" w14:textId="77777777" w:rsidR="0050310C" w:rsidRDefault="0050310C">
      <w:pPr>
        <w:pStyle w:val="BodyText"/>
        <w:rPr>
          <w:sz w:val="28"/>
        </w:rPr>
      </w:pPr>
    </w:p>
    <w:p w14:paraId="00700F25" w14:textId="77777777" w:rsidR="0050310C" w:rsidRDefault="0050310C">
      <w:pPr>
        <w:pStyle w:val="BodyText"/>
        <w:spacing w:before="4"/>
        <w:rPr>
          <w:sz w:val="39"/>
        </w:rPr>
      </w:pPr>
    </w:p>
    <w:p w14:paraId="6601B85C" w14:textId="77777777" w:rsidR="0050310C" w:rsidRDefault="00D0159E">
      <w:pPr>
        <w:pStyle w:val="ListParagraph"/>
        <w:numPr>
          <w:ilvl w:val="0"/>
          <w:numId w:val="4"/>
        </w:numPr>
        <w:tabs>
          <w:tab w:val="left" w:pos="682"/>
        </w:tabs>
        <w:ind w:left="681"/>
        <w:jc w:val="left"/>
        <w:rPr>
          <w:sz w:val="24"/>
        </w:rPr>
      </w:pPr>
      <w:r>
        <w:rPr>
          <w:sz w:val="24"/>
        </w:rPr>
        <w:t>Detail your plan for assessing the</w:t>
      </w:r>
      <w:r>
        <w:rPr>
          <w:spacing w:val="-4"/>
          <w:sz w:val="24"/>
        </w:rPr>
        <w:t xml:space="preserve"> </w:t>
      </w:r>
      <w:r>
        <w:rPr>
          <w:sz w:val="24"/>
        </w:rPr>
        <w:t>project.</w:t>
      </w:r>
    </w:p>
    <w:p w14:paraId="6B0A8AEB" w14:textId="77777777" w:rsidR="0050310C" w:rsidRDefault="0050310C">
      <w:pPr>
        <w:pStyle w:val="BodyText"/>
        <w:rPr>
          <w:sz w:val="20"/>
        </w:rPr>
      </w:pPr>
    </w:p>
    <w:p w14:paraId="0E805B73" w14:textId="77777777" w:rsidR="0050310C" w:rsidRDefault="0050310C">
      <w:pPr>
        <w:pStyle w:val="BodyText"/>
        <w:rPr>
          <w:sz w:val="20"/>
        </w:rPr>
      </w:pPr>
    </w:p>
    <w:p w14:paraId="6D410AD7" w14:textId="77777777" w:rsidR="0050310C" w:rsidRDefault="0050310C">
      <w:pPr>
        <w:pStyle w:val="BodyText"/>
        <w:rPr>
          <w:sz w:val="20"/>
        </w:rPr>
      </w:pPr>
    </w:p>
    <w:p w14:paraId="7349BF8E" w14:textId="77777777" w:rsidR="0050310C" w:rsidRDefault="0050310C">
      <w:pPr>
        <w:pStyle w:val="BodyText"/>
        <w:rPr>
          <w:sz w:val="20"/>
        </w:rPr>
      </w:pPr>
    </w:p>
    <w:p w14:paraId="6F46A8B0" w14:textId="77777777" w:rsidR="0050310C" w:rsidRDefault="0050310C">
      <w:pPr>
        <w:pStyle w:val="BodyText"/>
        <w:rPr>
          <w:sz w:val="20"/>
        </w:rPr>
      </w:pPr>
    </w:p>
    <w:p w14:paraId="04C25CC1" w14:textId="77777777" w:rsidR="0050310C" w:rsidRDefault="0050310C">
      <w:pPr>
        <w:pStyle w:val="BodyText"/>
        <w:rPr>
          <w:sz w:val="20"/>
        </w:rPr>
      </w:pPr>
    </w:p>
    <w:p w14:paraId="2F6D127C" w14:textId="77777777" w:rsidR="0050310C" w:rsidRDefault="0050310C">
      <w:pPr>
        <w:pStyle w:val="BodyText"/>
        <w:rPr>
          <w:sz w:val="20"/>
        </w:rPr>
      </w:pPr>
    </w:p>
    <w:p w14:paraId="066AE5A2" w14:textId="77777777" w:rsidR="0050310C" w:rsidRDefault="0050310C">
      <w:pPr>
        <w:pStyle w:val="BodyText"/>
        <w:rPr>
          <w:sz w:val="20"/>
        </w:rPr>
      </w:pPr>
    </w:p>
    <w:p w14:paraId="4DF82F5F" w14:textId="77777777" w:rsidR="0050310C" w:rsidRDefault="0050310C">
      <w:pPr>
        <w:pStyle w:val="BodyText"/>
        <w:rPr>
          <w:sz w:val="20"/>
        </w:rPr>
      </w:pPr>
    </w:p>
    <w:p w14:paraId="453E4034" w14:textId="77777777" w:rsidR="0050310C" w:rsidRDefault="0050310C">
      <w:pPr>
        <w:pStyle w:val="BodyText"/>
        <w:rPr>
          <w:sz w:val="20"/>
        </w:rPr>
      </w:pPr>
    </w:p>
    <w:p w14:paraId="0031EBED" w14:textId="77777777" w:rsidR="0050310C" w:rsidRDefault="0050310C">
      <w:pPr>
        <w:pStyle w:val="BodyText"/>
        <w:rPr>
          <w:sz w:val="20"/>
        </w:rPr>
      </w:pPr>
    </w:p>
    <w:p w14:paraId="16349F31" w14:textId="77777777" w:rsidR="0050310C" w:rsidRDefault="0050310C">
      <w:pPr>
        <w:pStyle w:val="BodyText"/>
        <w:rPr>
          <w:sz w:val="20"/>
        </w:rPr>
      </w:pPr>
    </w:p>
    <w:p w14:paraId="7BCBE833" w14:textId="77777777" w:rsidR="0050310C" w:rsidRDefault="00D0159E">
      <w:pPr>
        <w:pStyle w:val="Heading4"/>
        <w:spacing w:before="246"/>
        <w:ind w:left="373"/>
      </w:pPr>
      <w:r>
        <w:t>To be completed after grant is awarded:</w:t>
      </w:r>
    </w:p>
    <w:p w14:paraId="5897ED16" w14:textId="77777777" w:rsidR="0050310C" w:rsidRDefault="0050310C">
      <w:pPr>
        <w:pStyle w:val="BodyText"/>
        <w:rPr>
          <w:b/>
        </w:rPr>
      </w:pPr>
    </w:p>
    <w:p w14:paraId="274A7AE0" w14:textId="77777777" w:rsidR="0050310C" w:rsidRDefault="0050310C">
      <w:pPr>
        <w:pStyle w:val="BodyText"/>
      </w:pPr>
    </w:p>
    <w:p w14:paraId="6F58B352" w14:textId="2F8C1A2E" w:rsidR="0050310C" w:rsidRDefault="00D0159E">
      <w:pPr>
        <w:pStyle w:val="ListParagraph"/>
        <w:numPr>
          <w:ilvl w:val="0"/>
          <w:numId w:val="4"/>
        </w:numPr>
        <w:tabs>
          <w:tab w:val="left" w:pos="800"/>
        </w:tabs>
        <w:ind w:left="799" w:hanging="426"/>
        <w:jc w:val="left"/>
        <w:rPr>
          <w:sz w:val="24"/>
        </w:rPr>
      </w:pPr>
      <w:r>
        <w:rPr>
          <w:sz w:val="24"/>
        </w:rPr>
        <w:t xml:space="preserve">End of Project report: Due </w:t>
      </w:r>
      <w:r w:rsidR="0027052C">
        <w:rPr>
          <w:sz w:val="24"/>
        </w:rPr>
        <w:t>June 2023</w:t>
      </w:r>
    </w:p>
    <w:p w14:paraId="38E449B9" w14:textId="77777777" w:rsidR="0050310C" w:rsidRDefault="00D0159E">
      <w:pPr>
        <w:pStyle w:val="ListParagraph"/>
        <w:numPr>
          <w:ilvl w:val="0"/>
          <w:numId w:val="2"/>
        </w:numPr>
        <w:tabs>
          <w:tab w:val="left" w:pos="733"/>
          <w:tab w:val="left" w:pos="734"/>
        </w:tabs>
        <w:rPr>
          <w:sz w:val="24"/>
        </w:rPr>
      </w:pPr>
      <w:r>
        <w:rPr>
          <w:sz w:val="24"/>
        </w:rPr>
        <w:t>Assess how each objective</w:t>
      </w:r>
      <w:r>
        <w:rPr>
          <w:spacing w:val="-3"/>
          <w:sz w:val="24"/>
        </w:rPr>
        <w:t xml:space="preserve"> </w:t>
      </w:r>
      <w:r>
        <w:rPr>
          <w:sz w:val="24"/>
        </w:rPr>
        <w:t>achieved.</w:t>
      </w:r>
    </w:p>
    <w:p w14:paraId="28ED1EA4" w14:textId="77777777" w:rsidR="0050310C" w:rsidRDefault="00D0159E">
      <w:pPr>
        <w:pStyle w:val="ListParagraph"/>
        <w:numPr>
          <w:ilvl w:val="0"/>
          <w:numId w:val="2"/>
        </w:numPr>
        <w:tabs>
          <w:tab w:val="left" w:pos="733"/>
          <w:tab w:val="left" w:pos="734"/>
        </w:tabs>
        <w:spacing w:before="1" w:line="277" w:lineRule="exact"/>
        <w:rPr>
          <w:sz w:val="24"/>
        </w:rPr>
      </w:pPr>
      <w:r>
        <w:rPr>
          <w:sz w:val="24"/>
        </w:rPr>
        <w:t>How has this inspired you to continue working in this</w:t>
      </w:r>
      <w:r>
        <w:rPr>
          <w:spacing w:val="-11"/>
          <w:sz w:val="24"/>
        </w:rPr>
        <w:t xml:space="preserve"> </w:t>
      </w:r>
      <w:r>
        <w:rPr>
          <w:sz w:val="24"/>
        </w:rPr>
        <w:t>community?</w:t>
      </w:r>
    </w:p>
    <w:p w14:paraId="2BBD4AA7" w14:textId="77777777" w:rsidR="0050310C" w:rsidRDefault="00D0159E">
      <w:pPr>
        <w:pStyle w:val="ListParagraph"/>
        <w:numPr>
          <w:ilvl w:val="0"/>
          <w:numId w:val="2"/>
        </w:numPr>
        <w:tabs>
          <w:tab w:val="left" w:pos="733"/>
          <w:tab w:val="left" w:pos="734"/>
        </w:tabs>
        <w:spacing w:line="277" w:lineRule="exact"/>
        <w:rPr>
          <w:sz w:val="24"/>
        </w:rPr>
      </w:pPr>
      <w:r>
        <w:rPr>
          <w:sz w:val="24"/>
        </w:rPr>
        <w:t>What impact has this program in your congregation’s spiritual</w:t>
      </w:r>
      <w:r>
        <w:rPr>
          <w:spacing w:val="-8"/>
          <w:sz w:val="24"/>
        </w:rPr>
        <w:t xml:space="preserve"> </w:t>
      </w:r>
      <w:r>
        <w:rPr>
          <w:sz w:val="24"/>
        </w:rPr>
        <w:t>journey?</w:t>
      </w:r>
    </w:p>
    <w:p w14:paraId="17E5B0AD" w14:textId="77777777" w:rsidR="0050310C" w:rsidRDefault="00D0159E">
      <w:pPr>
        <w:pStyle w:val="ListParagraph"/>
        <w:numPr>
          <w:ilvl w:val="0"/>
          <w:numId w:val="2"/>
        </w:numPr>
        <w:tabs>
          <w:tab w:val="left" w:pos="733"/>
          <w:tab w:val="left" w:pos="734"/>
        </w:tabs>
        <w:ind w:right="378"/>
        <w:rPr>
          <w:sz w:val="24"/>
        </w:rPr>
      </w:pPr>
      <w:r>
        <w:rPr>
          <w:sz w:val="24"/>
        </w:rPr>
        <w:t>What from your experience would you want to share with another church that is seeking to serve</w:t>
      </w:r>
      <w:r>
        <w:rPr>
          <w:spacing w:val="-30"/>
          <w:sz w:val="24"/>
        </w:rPr>
        <w:t xml:space="preserve"> </w:t>
      </w:r>
      <w:r>
        <w:rPr>
          <w:sz w:val="24"/>
        </w:rPr>
        <w:t>its community?</w:t>
      </w:r>
    </w:p>
    <w:p w14:paraId="61B7A5AD" w14:textId="77777777" w:rsidR="0050310C" w:rsidRDefault="00D0159E">
      <w:pPr>
        <w:pStyle w:val="ListParagraph"/>
        <w:numPr>
          <w:ilvl w:val="0"/>
          <w:numId w:val="2"/>
        </w:numPr>
        <w:tabs>
          <w:tab w:val="left" w:pos="733"/>
          <w:tab w:val="left" w:pos="734"/>
        </w:tabs>
        <w:rPr>
          <w:sz w:val="24"/>
        </w:rPr>
      </w:pPr>
      <w:r>
        <w:rPr>
          <w:sz w:val="24"/>
        </w:rPr>
        <w:t>Please submit final project financials (in</w:t>
      </w:r>
      <w:r>
        <w:rPr>
          <w:spacing w:val="-5"/>
          <w:sz w:val="24"/>
        </w:rPr>
        <w:t xml:space="preserve"> </w:t>
      </w:r>
      <w:r>
        <w:rPr>
          <w:sz w:val="24"/>
        </w:rPr>
        <w:t>Excel).</w:t>
      </w:r>
    </w:p>
    <w:p w14:paraId="5D5BCCF7" w14:textId="77777777" w:rsidR="0050310C" w:rsidRDefault="0050310C">
      <w:pPr>
        <w:rPr>
          <w:sz w:val="24"/>
        </w:rPr>
        <w:sectPr w:rsidR="0050310C">
          <w:pgSz w:w="12240" w:h="15840"/>
          <w:pgMar w:top="1280" w:right="600" w:bottom="660" w:left="620" w:header="0" w:footer="478" w:gutter="0"/>
          <w:cols w:space="720"/>
        </w:sectPr>
      </w:pPr>
    </w:p>
    <w:p w14:paraId="25D307E2" w14:textId="77777777" w:rsidR="0050310C" w:rsidRDefault="00D0159E">
      <w:pPr>
        <w:pStyle w:val="Heading1"/>
      </w:pPr>
      <w:r>
        <w:lastRenderedPageBreak/>
        <w:t>REQUIRED SIGNATURES</w:t>
      </w:r>
    </w:p>
    <w:p w14:paraId="2BE22F03" w14:textId="77777777" w:rsidR="0050310C" w:rsidRDefault="0050310C">
      <w:pPr>
        <w:pStyle w:val="BodyText"/>
        <w:rPr>
          <w:b/>
          <w:sz w:val="46"/>
        </w:rPr>
      </w:pPr>
    </w:p>
    <w:p w14:paraId="1F324BA0" w14:textId="77777777" w:rsidR="0050310C" w:rsidRDefault="0050310C">
      <w:pPr>
        <w:pStyle w:val="BodyText"/>
        <w:spacing w:before="2"/>
        <w:rPr>
          <w:b/>
          <w:sz w:val="51"/>
        </w:rPr>
      </w:pPr>
    </w:p>
    <w:p w14:paraId="678C022E" w14:textId="77777777" w:rsidR="0050310C" w:rsidRDefault="00D0159E">
      <w:pPr>
        <w:pStyle w:val="Heading4"/>
        <w:numPr>
          <w:ilvl w:val="0"/>
          <w:numId w:val="1"/>
        </w:numPr>
        <w:tabs>
          <w:tab w:val="left" w:pos="369"/>
        </w:tabs>
        <w:spacing w:before="1"/>
      </w:pPr>
      <w:r>
        <w:t>CHURCH SPONSORED</w:t>
      </w:r>
      <w:r>
        <w:rPr>
          <w:spacing w:val="-2"/>
        </w:rPr>
        <w:t xml:space="preserve"> </w:t>
      </w:r>
      <w:r>
        <w:t>PROJECTS</w:t>
      </w:r>
    </w:p>
    <w:p w14:paraId="013C7C60" w14:textId="77777777" w:rsidR="0050310C" w:rsidRDefault="0050310C">
      <w:pPr>
        <w:pStyle w:val="BodyText"/>
        <w:rPr>
          <w:b/>
        </w:rPr>
      </w:pPr>
    </w:p>
    <w:p w14:paraId="087C244D" w14:textId="77777777" w:rsidR="0050310C" w:rsidRDefault="00D0159E">
      <w:pPr>
        <w:pStyle w:val="BodyText"/>
        <w:tabs>
          <w:tab w:val="left" w:pos="7894"/>
        </w:tabs>
        <w:spacing w:line="720" w:lineRule="auto"/>
        <w:ind w:left="157" w:right="2502"/>
      </w:pPr>
      <w:r>
        <w:t>Signature of</w:t>
      </w:r>
      <w:r>
        <w:rPr>
          <w:spacing w:val="-1"/>
        </w:rPr>
        <w:t xml:space="preserve"> </w:t>
      </w:r>
      <w:r>
        <w:t>Project</w:t>
      </w:r>
      <w:r>
        <w:rPr>
          <w:spacing w:val="-1"/>
        </w:rPr>
        <w:t xml:space="preserve"> </w:t>
      </w:r>
      <w:r>
        <w:t>Leader:</w:t>
      </w:r>
      <w:r>
        <w:rPr>
          <w:u w:val="single"/>
        </w:rPr>
        <w:tab/>
      </w:r>
      <w:r>
        <w:t>Date:</w:t>
      </w:r>
      <w:r>
        <w:rPr>
          <w:spacing w:val="-1"/>
        </w:rPr>
        <w:t xml:space="preserve"> </w:t>
      </w:r>
      <w:r>
        <w:t>Signature of Clerk</w:t>
      </w:r>
      <w:r>
        <w:rPr>
          <w:spacing w:val="-4"/>
        </w:rPr>
        <w:t xml:space="preserve"> </w:t>
      </w:r>
      <w:r>
        <w:t>of</w:t>
      </w:r>
      <w:r>
        <w:rPr>
          <w:spacing w:val="-4"/>
        </w:rPr>
        <w:t xml:space="preserve"> </w:t>
      </w:r>
      <w:r>
        <w:t>Session:</w:t>
      </w:r>
      <w:r>
        <w:rPr>
          <w:u w:val="single"/>
        </w:rPr>
        <w:tab/>
      </w:r>
      <w:r>
        <w:t>Date:</w:t>
      </w:r>
    </w:p>
    <w:p w14:paraId="1D896502" w14:textId="77777777" w:rsidR="0050310C" w:rsidRDefault="0050310C">
      <w:pPr>
        <w:pStyle w:val="BodyText"/>
        <w:rPr>
          <w:sz w:val="28"/>
        </w:rPr>
      </w:pPr>
    </w:p>
    <w:p w14:paraId="3AF4C432" w14:textId="1E1A4FD7" w:rsidR="0050310C" w:rsidRDefault="00D0159E">
      <w:pPr>
        <w:pStyle w:val="Heading4"/>
        <w:numPr>
          <w:ilvl w:val="0"/>
          <w:numId w:val="1"/>
        </w:numPr>
        <w:tabs>
          <w:tab w:val="left" w:pos="515"/>
        </w:tabs>
        <w:spacing w:before="233"/>
        <w:ind w:left="514" w:hanging="357"/>
      </w:pPr>
      <w:r>
        <w:t>CHURCHES IN PARTNERSHIP WITH 501 ( C ) 3 NON-PROFIT</w:t>
      </w:r>
      <w:r>
        <w:rPr>
          <w:spacing w:val="-9"/>
        </w:rPr>
        <w:t xml:space="preserve"> </w:t>
      </w:r>
      <w:r>
        <w:t>CORPORATIONS</w:t>
      </w:r>
      <w:r w:rsidR="0027052C">
        <w:t xml:space="preserve"> (ECOS)</w:t>
      </w:r>
      <w:r>
        <w:t>:</w:t>
      </w:r>
    </w:p>
    <w:p w14:paraId="5B1798C7" w14:textId="77777777" w:rsidR="0050310C" w:rsidRDefault="0050310C">
      <w:pPr>
        <w:pStyle w:val="BodyText"/>
        <w:rPr>
          <w:b/>
        </w:rPr>
      </w:pPr>
    </w:p>
    <w:p w14:paraId="334CEDF3" w14:textId="77777777" w:rsidR="0050310C" w:rsidRDefault="00D0159E">
      <w:pPr>
        <w:pStyle w:val="BodyText"/>
        <w:tabs>
          <w:tab w:val="left" w:pos="7894"/>
        </w:tabs>
        <w:spacing w:line="720" w:lineRule="auto"/>
        <w:ind w:left="157" w:right="2500"/>
        <w:jc w:val="both"/>
      </w:pPr>
      <w:r>
        <w:t>Signature of Clerk</w:t>
      </w:r>
      <w:r>
        <w:rPr>
          <w:spacing w:val="-4"/>
        </w:rPr>
        <w:t xml:space="preserve"> </w:t>
      </w:r>
      <w:r>
        <w:t>of</w:t>
      </w:r>
      <w:r>
        <w:rPr>
          <w:spacing w:val="-4"/>
        </w:rPr>
        <w:t xml:space="preserve"> </w:t>
      </w:r>
      <w:r>
        <w:t>Session:</w:t>
      </w:r>
      <w:r>
        <w:rPr>
          <w:u w:val="single"/>
        </w:rPr>
        <w:tab/>
      </w:r>
      <w:r>
        <w:t>Date: Signature of</w:t>
      </w:r>
      <w:r>
        <w:rPr>
          <w:spacing w:val="-1"/>
        </w:rPr>
        <w:t xml:space="preserve"> </w:t>
      </w:r>
      <w:r>
        <w:t>Board</w:t>
      </w:r>
      <w:r>
        <w:rPr>
          <w:spacing w:val="-1"/>
        </w:rPr>
        <w:t xml:space="preserve"> </w:t>
      </w:r>
      <w:r>
        <w:t>Chair:</w:t>
      </w:r>
      <w:r>
        <w:rPr>
          <w:u w:val="single"/>
        </w:rPr>
        <w:tab/>
      </w:r>
      <w:r>
        <w:t>Date: Signature of</w:t>
      </w:r>
      <w:r>
        <w:rPr>
          <w:spacing w:val="-1"/>
        </w:rPr>
        <w:t xml:space="preserve"> </w:t>
      </w:r>
      <w:r>
        <w:t>Project</w:t>
      </w:r>
      <w:r>
        <w:rPr>
          <w:spacing w:val="-1"/>
        </w:rPr>
        <w:t xml:space="preserve"> </w:t>
      </w:r>
      <w:r>
        <w:t>Leader:</w:t>
      </w:r>
      <w:r>
        <w:rPr>
          <w:u w:val="single"/>
        </w:rPr>
        <w:tab/>
      </w:r>
      <w:r>
        <w:t>Date:</w:t>
      </w:r>
    </w:p>
    <w:p w14:paraId="29514D15" w14:textId="77777777" w:rsidR="0050310C" w:rsidRDefault="0050310C">
      <w:pPr>
        <w:pStyle w:val="BodyText"/>
        <w:rPr>
          <w:sz w:val="28"/>
        </w:rPr>
      </w:pPr>
    </w:p>
    <w:p w14:paraId="2F06F53F" w14:textId="77777777" w:rsidR="0050310C" w:rsidRDefault="0050310C">
      <w:pPr>
        <w:pStyle w:val="BodyText"/>
        <w:rPr>
          <w:sz w:val="28"/>
        </w:rPr>
      </w:pPr>
    </w:p>
    <w:p w14:paraId="38FB4AD4" w14:textId="77777777" w:rsidR="0050310C" w:rsidRDefault="0050310C">
      <w:pPr>
        <w:pStyle w:val="BodyText"/>
        <w:spacing w:before="7"/>
        <w:rPr>
          <w:sz w:val="40"/>
        </w:rPr>
      </w:pPr>
    </w:p>
    <w:p w14:paraId="1B7271CC" w14:textId="7961BE30" w:rsidR="0050310C" w:rsidRDefault="00D0159E">
      <w:pPr>
        <w:ind w:left="157"/>
        <w:rPr>
          <w:i/>
          <w:sz w:val="20"/>
        </w:rPr>
      </w:pPr>
      <w:r>
        <w:rPr>
          <w:i/>
          <w:sz w:val="20"/>
        </w:rPr>
        <w:t xml:space="preserve">Date of draft: </w:t>
      </w:r>
      <w:del w:id="46" w:author="Mike Kim" w:date="2021-10-26T13:20:00Z">
        <w:r w:rsidDel="003416DF">
          <w:rPr>
            <w:i/>
            <w:sz w:val="20"/>
          </w:rPr>
          <w:delText>5.31.18</w:delText>
        </w:r>
      </w:del>
      <w:ins w:id="47" w:author="Mike Kim" w:date="2021-10-26T13:20:00Z">
        <w:r w:rsidR="003416DF">
          <w:rPr>
            <w:i/>
            <w:sz w:val="20"/>
          </w:rPr>
          <w:t>10.26.2021</w:t>
        </w:r>
      </w:ins>
    </w:p>
    <w:sectPr w:rsidR="0050310C">
      <w:pgSz w:w="12240" w:h="15840"/>
      <w:pgMar w:top="660" w:right="600" w:bottom="660" w:left="620" w:header="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53191" w14:textId="77777777" w:rsidR="00F85343" w:rsidRDefault="00F85343">
      <w:r>
        <w:separator/>
      </w:r>
    </w:p>
  </w:endnote>
  <w:endnote w:type="continuationSeparator" w:id="0">
    <w:p w14:paraId="53FDE413" w14:textId="77777777" w:rsidR="00F85343" w:rsidRDefault="00F8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Bold">
    <w:altName w:val="Gill Sans MT"/>
    <w:charset w:val="00"/>
    <w:family w:val="swiss"/>
    <w:pitch w:val="variable"/>
    <w:sig w:usb0="8000026F" w:usb1="50000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1090" w14:textId="77777777" w:rsidR="0050310C" w:rsidRDefault="0027052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C96E81A" wp14:editId="54530AA8">
              <wp:simplePos x="0" y="0"/>
              <wp:positionH relativeFrom="page">
                <wp:posOffset>468630</wp:posOffset>
              </wp:positionH>
              <wp:positionV relativeFrom="page">
                <wp:posOffset>9615170</wp:posOffset>
              </wp:positionV>
              <wp:extent cx="120650" cy="172720"/>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83DC" w14:textId="77777777" w:rsidR="0050310C" w:rsidRDefault="00D0159E">
                          <w:pPr>
                            <w:spacing w:before="19"/>
                            <w:ind w:left="40"/>
                            <w:rPr>
                              <w:b/>
                              <w:sz w:val="20"/>
                            </w:rPr>
                          </w:pPr>
                          <w:r>
                            <w:fldChar w:fldCharType="begin"/>
                          </w:r>
                          <w:r>
                            <w:rPr>
                              <w:b/>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6E81A" id="_x0000_t202" coordsize="21600,21600" o:spt="202" path="m,l,21600r21600,l21600,xe">
              <v:stroke joinstyle="miter"/>
              <v:path gradientshapeok="t" o:connecttype="rect"/>
            </v:shapetype>
            <v:shape id="Text Box 1" o:spid="_x0000_s1027" type="#_x0000_t202" style="position:absolute;margin-left:36.9pt;margin-top:757.1pt;width:9.5pt;height:1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" filled="f" stroked="f">
              <v:path arrowok="t"/>
              <v:textbox inset="0,0,0,0">
                <w:txbxContent>
                  <w:p w14:paraId="0C0783DC" w14:textId="77777777" w:rsidR="0050310C" w:rsidRDefault="00D0159E">
                    <w:pPr>
                      <w:spacing w:before="19"/>
                      <w:ind w:left="40"/>
                      <w:rPr>
                        <w:b/>
                        <w:sz w:val="20"/>
                      </w:rPr>
                    </w:pPr>
                    <w:r>
                      <w:fldChar w:fldCharType="begin"/>
                    </w:r>
                    <w:r>
                      <w:rPr>
                        <w:b/>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60B8A" w14:textId="77777777" w:rsidR="00F85343" w:rsidRDefault="00F85343">
      <w:r>
        <w:separator/>
      </w:r>
    </w:p>
  </w:footnote>
  <w:footnote w:type="continuationSeparator" w:id="0">
    <w:p w14:paraId="7728C2E2" w14:textId="77777777" w:rsidR="00F85343" w:rsidRDefault="00F85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2EB"/>
    <w:multiLevelType w:val="hybridMultilevel"/>
    <w:tmpl w:val="C8141F18"/>
    <w:lvl w:ilvl="0" w:tplc="3D6CE170">
      <w:start w:val="1"/>
      <w:numFmt w:val="upperRoman"/>
      <w:lvlText w:val="%1."/>
      <w:lvlJc w:val="left"/>
      <w:pPr>
        <w:ind w:left="368" w:hanging="211"/>
        <w:jc w:val="left"/>
      </w:pPr>
      <w:rPr>
        <w:rFonts w:ascii="Gill Sans MT" w:eastAsia="Gill Sans MT" w:hAnsi="Gill Sans MT" w:cs="Gill Sans MT" w:hint="default"/>
        <w:b/>
        <w:bCs/>
        <w:w w:val="100"/>
        <w:sz w:val="24"/>
        <w:szCs w:val="24"/>
        <w:lang w:val="en-US" w:eastAsia="en-US" w:bidi="en-US"/>
      </w:rPr>
    </w:lvl>
    <w:lvl w:ilvl="1" w:tplc="48D471F8">
      <w:numFmt w:val="bullet"/>
      <w:lvlText w:val="•"/>
      <w:lvlJc w:val="left"/>
      <w:pPr>
        <w:ind w:left="1426" w:hanging="211"/>
      </w:pPr>
      <w:rPr>
        <w:rFonts w:hint="default"/>
        <w:lang w:val="en-US" w:eastAsia="en-US" w:bidi="en-US"/>
      </w:rPr>
    </w:lvl>
    <w:lvl w:ilvl="2" w:tplc="BF5EEC20">
      <w:numFmt w:val="bullet"/>
      <w:lvlText w:val="•"/>
      <w:lvlJc w:val="left"/>
      <w:pPr>
        <w:ind w:left="2492" w:hanging="211"/>
      </w:pPr>
      <w:rPr>
        <w:rFonts w:hint="default"/>
        <w:lang w:val="en-US" w:eastAsia="en-US" w:bidi="en-US"/>
      </w:rPr>
    </w:lvl>
    <w:lvl w:ilvl="3" w:tplc="25440428">
      <w:numFmt w:val="bullet"/>
      <w:lvlText w:val="•"/>
      <w:lvlJc w:val="left"/>
      <w:pPr>
        <w:ind w:left="3558" w:hanging="211"/>
      </w:pPr>
      <w:rPr>
        <w:rFonts w:hint="default"/>
        <w:lang w:val="en-US" w:eastAsia="en-US" w:bidi="en-US"/>
      </w:rPr>
    </w:lvl>
    <w:lvl w:ilvl="4" w:tplc="EBB07200">
      <w:numFmt w:val="bullet"/>
      <w:lvlText w:val="•"/>
      <w:lvlJc w:val="left"/>
      <w:pPr>
        <w:ind w:left="4624" w:hanging="211"/>
      </w:pPr>
      <w:rPr>
        <w:rFonts w:hint="default"/>
        <w:lang w:val="en-US" w:eastAsia="en-US" w:bidi="en-US"/>
      </w:rPr>
    </w:lvl>
    <w:lvl w:ilvl="5" w:tplc="FCD872C2">
      <w:numFmt w:val="bullet"/>
      <w:lvlText w:val="•"/>
      <w:lvlJc w:val="left"/>
      <w:pPr>
        <w:ind w:left="5690" w:hanging="211"/>
      </w:pPr>
      <w:rPr>
        <w:rFonts w:hint="default"/>
        <w:lang w:val="en-US" w:eastAsia="en-US" w:bidi="en-US"/>
      </w:rPr>
    </w:lvl>
    <w:lvl w:ilvl="6" w:tplc="D6E8014C">
      <w:numFmt w:val="bullet"/>
      <w:lvlText w:val="•"/>
      <w:lvlJc w:val="left"/>
      <w:pPr>
        <w:ind w:left="6756" w:hanging="211"/>
      </w:pPr>
      <w:rPr>
        <w:rFonts w:hint="default"/>
        <w:lang w:val="en-US" w:eastAsia="en-US" w:bidi="en-US"/>
      </w:rPr>
    </w:lvl>
    <w:lvl w:ilvl="7" w:tplc="244E4708">
      <w:numFmt w:val="bullet"/>
      <w:lvlText w:val="•"/>
      <w:lvlJc w:val="left"/>
      <w:pPr>
        <w:ind w:left="7822" w:hanging="211"/>
      </w:pPr>
      <w:rPr>
        <w:rFonts w:hint="default"/>
        <w:lang w:val="en-US" w:eastAsia="en-US" w:bidi="en-US"/>
      </w:rPr>
    </w:lvl>
    <w:lvl w:ilvl="8" w:tplc="7F461DFE">
      <w:numFmt w:val="bullet"/>
      <w:lvlText w:val="•"/>
      <w:lvlJc w:val="left"/>
      <w:pPr>
        <w:ind w:left="8888" w:hanging="211"/>
      </w:pPr>
      <w:rPr>
        <w:rFonts w:hint="default"/>
        <w:lang w:val="en-US" w:eastAsia="en-US" w:bidi="en-US"/>
      </w:rPr>
    </w:lvl>
  </w:abstractNum>
  <w:abstractNum w:abstractNumId="1" w15:restartNumberingAfterBreak="0">
    <w:nsid w:val="077B38D0"/>
    <w:multiLevelType w:val="hybridMultilevel"/>
    <w:tmpl w:val="89142974"/>
    <w:lvl w:ilvl="0" w:tplc="A2D66A36">
      <w:numFmt w:val="bullet"/>
      <w:lvlText w:val=""/>
      <w:lvlJc w:val="left"/>
      <w:pPr>
        <w:ind w:left="733" w:hanging="360"/>
      </w:pPr>
      <w:rPr>
        <w:rFonts w:ascii="Symbol" w:eastAsia="Symbol" w:hAnsi="Symbol" w:cs="Symbol" w:hint="default"/>
        <w:w w:val="99"/>
        <w:sz w:val="20"/>
        <w:szCs w:val="20"/>
        <w:lang w:val="en-US" w:eastAsia="en-US" w:bidi="en-US"/>
      </w:rPr>
    </w:lvl>
    <w:lvl w:ilvl="1" w:tplc="127ED8CE">
      <w:numFmt w:val="bullet"/>
      <w:lvlText w:val="•"/>
      <w:lvlJc w:val="left"/>
      <w:pPr>
        <w:ind w:left="1768" w:hanging="360"/>
      </w:pPr>
      <w:rPr>
        <w:rFonts w:hint="default"/>
        <w:lang w:val="en-US" w:eastAsia="en-US" w:bidi="en-US"/>
      </w:rPr>
    </w:lvl>
    <w:lvl w:ilvl="2" w:tplc="F9E0D13C">
      <w:numFmt w:val="bullet"/>
      <w:lvlText w:val="•"/>
      <w:lvlJc w:val="left"/>
      <w:pPr>
        <w:ind w:left="2796" w:hanging="360"/>
      </w:pPr>
      <w:rPr>
        <w:rFonts w:hint="default"/>
        <w:lang w:val="en-US" w:eastAsia="en-US" w:bidi="en-US"/>
      </w:rPr>
    </w:lvl>
    <w:lvl w:ilvl="3" w:tplc="63169B6A">
      <w:numFmt w:val="bullet"/>
      <w:lvlText w:val="•"/>
      <w:lvlJc w:val="left"/>
      <w:pPr>
        <w:ind w:left="3824" w:hanging="360"/>
      </w:pPr>
      <w:rPr>
        <w:rFonts w:hint="default"/>
        <w:lang w:val="en-US" w:eastAsia="en-US" w:bidi="en-US"/>
      </w:rPr>
    </w:lvl>
    <w:lvl w:ilvl="4" w:tplc="9DF42D2C">
      <w:numFmt w:val="bullet"/>
      <w:lvlText w:val="•"/>
      <w:lvlJc w:val="left"/>
      <w:pPr>
        <w:ind w:left="4852" w:hanging="360"/>
      </w:pPr>
      <w:rPr>
        <w:rFonts w:hint="default"/>
        <w:lang w:val="en-US" w:eastAsia="en-US" w:bidi="en-US"/>
      </w:rPr>
    </w:lvl>
    <w:lvl w:ilvl="5" w:tplc="5FACCF20">
      <w:numFmt w:val="bullet"/>
      <w:lvlText w:val="•"/>
      <w:lvlJc w:val="left"/>
      <w:pPr>
        <w:ind w:left="5880" w:hanging="360"/>
      </w:pPr>
      <w:rPr>
        <w:rFonts w:hint="default"/>
        <w:lang w:val="en-US" w:eastAsia="en-US" w:bidi="en-US"/>
      </w:rPr>
    </w:lvl>
    <w:lvl w:ilvl="6" w:tplc="A32689F6">
      <w:numFmt w:val="bullet"/>
      <w:lvlText w:val="•"/>
      <w:lvlJc w:val="left"/>
      <w:pPr>
        <w:ind w:left="6908" w:hanging="360"/>
      </w:pPr>
      <w:rPr>
        <w:rFonts w:hint="default"/>
        <w:lang w:val="en-US" w:eastAsia="en-US" w:bidi="en-US"/>
      </w:rPr>
    </w:lvl>
    <w:lvl w:ilvl="7" w:tplc="10FE3540">
      <w:numFmt w:val="bullet"/>
      <w:lvlText w:val="•"/>
      <w:lvlJc w:val="left"/>
      <w:pPr>
        <w:ind w:left="7936" w:hanging="360"/>
      </w:pPr>
      <w:rPr>
        <w:rFonts w:hint="default"/>
        <w:lang w:val="en-US" w:eastAsia="en-US" w:bidi="en-US"/>
      </w:rPr>
    </w:lvl>
    <w:lvl w:ilvl="8" w:tplc="4EF4750C">
      <w:numFmt w:val="bullet"/>
      <w:lvlText w:val="•"/>
      <w:lvlJc w:val="left"/>
      <w:pPr>
        <w:ind w:left="8964" w:hanging="360"/>
      </w:pPr>
      <w:rPr>
        <w:rFonts w:hint="default"/>
        <w:lang w:val="en-US" w:eastAsia="en-US" w:bidi="en-US"/>
      </w:rPr>
    </w:lvl>
  </w:abstractNum>
  <w:abstractNum w:abstractNumId="2" w15:restartNumberingAfterBreak="0">
    <w:nsid w:val="22F13216"/>
    <w:multiLevelType w:val="multilevel"/>
    <w:tmpl w:val="43069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F6227"/>
    <w:multiLevelType w:val="hybridMultilevel"/>
    <w:tmpl w:val="92F8B6E4"/>
    <w:lvl w:ilvl="0" w:tplc="C0A85F9A">
      <w:start w:val="1"/>
      <w:numFmt w:val="decimal"/>
      <w:lvlText w:val="%1."/>
      <w:lvlJc w:val="left"/>
      <w:pPr>
        <w:ind w:left="157" w:hanging="307"/>
        <w:jc w:val="right"/>
      </w:pPr>
      <w:rPr>
        <w:rFonts w:ascii="Gill Sans MT" w:eastAsia="Gill Sans MT" w:hAnsi="Gill Sans MT" w:cs="Gill Sans MT" w:hint="default"/>
        <w:spacing w:val="-3"/>
        <w:w w:val="100"/>
        <w:sz w:val="24"/>
        <w:szCs w:val="24"/>
        <w:lang w:val="en-US" w:eastAsia="en-US" w:bidi="en-US"/>
      </w:rPr>
    </w:lvl>
    <w:lvl w:ilvl="1" w:tplc="0CA44A64">
      <w:numFmt w:val="bullet"/>
      <w:lvlText w:val="•"/>
      <w:lvlJc w:val="left"/>
      <w:pPr>
        <w:ind w:left="1246" w:hanging="307"/>
      </w:pPr>
      <w:rPr>
        <w:rFonts w:hint="default"/>
        <w:lang w:val="en-US" w:eastAsia="en-US" w:bidi="en-US"/>
      </w:rPr>
    </w:lvl>
    <w:lvl w:ilvl="2" w:tplc="2C38D99E">
      <w:numFmt w:val="bullet"/>
      <w:lvlText w:val="•"/>
      <w:lvlJc w:val="left"/>
      <w:pPr>
        <w:ind w:left="2332" w:hanging="307"/>
      </w:pPr>
      <w:rPr>
        <w:rFonts w:hint="default"/>
        <w:lang w:val="en-US" w:eastAsia="en-US" w:bidi="en-US"/>
      </w:rPr>
    </w:lvl>
    <w:lvl w:ilvl="3" w:tplc="1DD82EDC">
      <w:numFmt w:val="bullet"/>
      <w:lvlText w:val="•"/>
      <w:lvlJc w:val="left"/>
      <w:pPr>
        <w:ind w:left="3418" w:hanging="307"/>
      </w:pPr>
      <w:rPr>
        <w:rFonts w:hint="default"/>
        <w:lang w:val="en-US" w:eastAsia="en-US" w:bidi="en-US"/>
      </w:rPr>
    </w:lvl>
    <w:lvl w:ilvl="4" w:tplc="F64C4A1C">
      <w:numFmt w:val="bullet"/>
      <w:lvlText w:val="•"/>
      <w:lvlJc w:val="left"/>
      <w:pPr>
        <w:ind w:left="4504" w:hanging="307"/>
      </w:pPr>
      <w:rPr>
        <w:rFonts w:hint="default"/>
        <w:lang w:val="en-US" w:eastAsia="en-US" w:bidi="en-US"/>
      </w:rPr>
    </w:lvl>
    <w:lvl w:ilvl="5" w:tplc="8632D0EC">
      <w:numFmt w:val="bullet"/>
      <w:lvlText w:val="•"/>
      <w:lvlJc w:val="left"/>
      <w:pPr>
        <w:ind w:left="5590" w:hanging="307"/>
      </w:pPr>
      <w:rPr>
        <w:rFonts w:hint="default"/>
        <w:lang w:val="en-US" w:eastAsia="en-US" w:bidi="en-US"/>
      </w:rPr>
    </w:lvl>
    <w:lvl w:ilvl="6" w:tplc="9618B9BE">
      <w:numFmt w:val="bullet"/>
      <w:lvlText w:val="•"/>
      <w:lvlJc w:val="left"/>
      <w:pPr>
        <w:ind w:left="6676" w:hanging="307"/>
      </w:pPr>
      <w:rPr>
        <w:rFonts w:hint="default"/>
        <w:lang w:val="en-US" w:eastAsia="en-US" w:bidi="en-US"/>
      </w:rPr>
    </w:lvl>
    <w:lvl w:ilvl="7" w:tplc="2F645626">
      <w:numFmt w:val="bullet"/>
      <w:lvlText w:val="•"/>
      <w:lvlJc w:val="left"/>
      <w:pPr>
        <w:ind w:left="7762" w:hanging="307"/>
      </w:pPr>
      <w:rPr>
        <w:rFonts w:hint="default"/>
        <w:lang w:val="en-US" w:eastAsia="en-US" w:bidi="en-US"/>
      </w:rPr>
    </w:lvl>
    <w:lvl w:ilvl="8" w:tplc="85A203FE">
      <w:numFmt w:val="bullet"/>
      <w:lvlText w:val="•"/>
      <w:lvlJc w:val="left"/>
      <w:pPr>
        <w:ind w:left="8848" w:hanging="307"/>
      </w:pPr>
      <w:rPr>
        <w:rFonts w:hint="default"/>
        <w:lang w:val="en-US" w:eastAsia="en-US" w:bidi="en-US"/>
      </w:rPr>
    </w:lvl>
  </w:abstractNum>
  <w:abstractNum w:abstractNumId="4" w15:restartNumberingAfterBreak="0">
    <w:nsid w:val="4C790695"/>
    <w:multiLevelType w:val="hybridMultilevel"/>
    <w:tmpl w:val="683E8A74"/>
    <w:lvl w:ilvl="0" w:tplc="2C4600F0">
      <w:numFmt w:val="bullet"/>
      <w:lvlText w:val=""/>
      <w:lvlJc w:val="left"/>
      <w:pPr>
        <w:ind w:left="1958" w:hanging="360"/>
      </w:pPr>
      <w:rPr>
        <w:rFonts w:ascii="Symbol" w:eastAsia="Symbol" w:hAnsi="Symbol" w:cs="Symbol" w:hint="default"/>
        <w:w w:val="99"/>
        <w:sz w:val="20"/>
        <w:szCs w:val="20"/>
        <w:lang w:val="en-US" w:eastAsia="en-US" w:bidi="en-US"/>
      </w:rPr>
    </w:lvl>
    <w:lvl w:ilvl="1" w:tplc="2F82F962">
      <w:numFmt w:val="bullet"/>
      <w:lvlText w:val="•"/>
      <w:lvlJc w:val="left"/>
      <w:pPr>
        <w:ind w:left="2866" w:hanging="360"/>
      </w:pPr>
      <w:rPr>
        <w:rFonts w:hint="default"/>
        <w:lang w:val="en-US" w:eastAsia="en-US" w:bidi="en-US"/>
      </w:rPr>
    </w:lvl>
    <w:lvl w:ilvl="2" w:tplc="E984ECC4">
      <w:numFmt w:val="bullet"/>
      <w:lvlText w:val="•"/>
      <w:lvlJc w:val="left"/>
      <w:pPr>
        <w:ind w:left="3772" w:hanging="360"/>
      </w:pPr>
      <w:rPr>
        <w:rFonts w:hint="default"/>
        <w:lang w:val="en-US" w:eastAsia="en-US" w:bidi="en-US"/>
      </w:rPr>
    </w:lvl>
    <w:lvl w:ilvl="3" w:tplc="C060C070">
      <w:numFmt w:val="bullet"/>
      <w:lvlText w:val="•"/>
      <w:lvlJc w:val="left"/>
      <w:pPr>
        <w:ind w:left="4678" w:hanging="360"/>
      </w:pPr>
      <w:rPr>
        <w:rFonts w:hint="default"/>
        <w:lang w:val="en-US" w:eastAsia="en-US" w:bidi="en-US"/>
      </w:rPr>
    </w:lvl>
    <w:lvl w:ilvl="4" w:tplc="234EE9D0">
      <w:numFmt w:val="bullet"/>
      <w:lvlText w:val="•"/>
      <w:lvlJc w:val="left"/>
      <w:pPr>
        <w:ind w:left="5584" w:hanging="360"/>
      </w:pPr>
      <w:rPr>
        <w:rFonts w:hint="default"/>
        <w:lang w:val="en-US" w:eastAsia="en-US" w:bidi="en-US"/>
      </w:rPr>
    </w:lvl>
    <w:lvl w:ilvl="5" w:tplc="95A8C2B8">
      <w:numFmt w:val="bullet"/>
      <w:lvlText w:val="•"/>
      <w:lvlJc w:val="left"/>
      <w:pPr>
        <w:ind w:left="6490" w:hanging="360"/>
      </w:pPr>
      <w:rPr>
        <w:rFonts w:hint="default"/>
        <w:lang w:val="en-US" w:eastAsia="en-US" w:bidi="en-US"/>
      </w:rPr>
    </w:lvl>
    <w:lvl w:ilvl="6" w:tplc="C4685FEE">
      <w:numFmt w:val="bullet"/>
      <w:lvlText w:val="•"/>
      <w:lvlJc w:val="left"/>
      <w:pPr>
        <w:ind w:left="7396" w:hanging="360"/>
      </w:pPr>
      <w:rPr>
        <w:rFonts w:hint="default"/>
        <w:lang w:val="en-US" w:eastAsia="en-US" w:bidi="en-US"/>
      </w:rPr>
    </w:lvl>
    <w:lvl w:ilvl="7" w:tplc="B89E3368">
      <w:numFmt w:val="bullet"/>
      <w:lvlText w:val="•"/>
      <w:lvlJc w:val="left"/>
      <w:pPr>
        <w:ind w:left="8302" w:hanging="360"/>
      </w:pPr>
      <w:rPr>
        <w:rFonts w:hint="default"/>
        <w:lang w:val="en-US" w:eastAsia="en-US" w:bidi="en-US"/>
      </w:rPr>
    </w:lvl>
    <w:lvl w:ilvl="8" w:tplc="9658589C">
      <w:numFmt w:val="bullet"/>
      <w:lvlText w:val="•"/>
      <w:lvlJc w:val="left"/>
      <w:pPr>
        <w:ind w:left="9208" w:hanging="360"/>
      </w:pPr>
      <w:rPr>
        <w:rFonts w:hint="default"/>
        <w:lang w:val="en-US" w:eastAsia="en-US" w:bidi="en-US"/>
      </w:rPr>
    </w:lvl>
  </w:abstractNum>
  <w:abstractNum w:abstractNumId="5" w15:restartNumberingAfterBreak="0">
    <w:nsid w:val="598D4A77"/>
    <w:multiLevelType w:val="hybridMultilevel"/>
    <w:tmpl w:val="EB28FB5E"/>
    <w:lvl w:ilvl="0" w:tplc="0FBC190C">
      <w:numFmt w:val="bullet"/>
      <w:lvlText w:val=""/>
      <w:lvlJc w:val="left"/>
      <w:pPr>
        <w:ind w:left="800" w:hanging="428"/>
      </w:pPr>
      <w:rPr>
        <w:rFonts w:ascii="Symbol" w:eastAsia="Symbol" w:hAnsi="Symbol" w:cs="Symbol" w:hint="default"/>
        <w:w w:val="99"/>
        <w:sz w:val="20"/>
        <w:szCs w:val="20"/>
        <w:lang w:val="en-US" w:eastAsia="en-US" w:bidi="en-US"/>
      </w:rPr>
    </w:lvl>
    <w:lvl w:ilvl="1" w:tplc="305808AC">
      <w:numFmt w:val="bullet"/>
      <w:lvlText w:val="•"/>
      <w:lvlJc w:val="left"/>
      <w:pPr>
        <w:ind w:left="1822" w:hanging="428"/>
      </w:pPr>
      <w:rPr>
        <w:rFonts w:hint="default"/>
        <w:lang w:val="en-US" w:eastAsia="en-US" w:bidi="en-US"/>
      </w:rPr>
    </w:lvl>
    <w:lvl w:ilvl="2" w:tplc="224C29A2">
      <w:numFmt w:val="bullet"/>
      <w:lvlText w:val="•"/>
      <w:lvlJc w:val="left"/>
      <w:pPr>
        <w:ind w:left="2844" w:hanging="428"/>
      </w:pPr>
      <w:rPr>
        <w:rFonts w:hint="default"/>
        <w:lang w:val="en-US" w:eastAsia="en-US" w:bidi="en-US"/>
      </w:rPr>
    </w:lvl>
    <w:lvl w:ilvl="3" w:tplc="B93CCEE6">
      <w:numFmt w:val="bullet"/>
      <w:lvlText w:val="•"/>
      <w:lvlJc w:val="left"/>
      <w:pPr>
        <w:ind w:left="3866" w:hanging="428"/>
      </w:pPr>
      <w:rPr>
        <w:rFonts w:hint="default"/>
        <w:lang w:val="en-US" w:eastAsia="en-US" w:bidi="en-US"/>
      </w:rPr>
    </w:lvl>
    <w:lvl w:ilvl="4" w:tplc="00367178">
      <w:numFmt w:val="bullet"/>
      <w:lvlText w:val="•"/>
      <w:lvlJc w:val="left"/>
      <w:pPr>
        <w:ind w:left="4888" w:hanging="428"/>
      </w:pPr>
      <w:rPr>
        <w:rFonts w:hint="default"/>
        <w:lang w:val="en-US" w:eastAsia="en-US" w:bidi="en-US"/>
      </w:rPr>
    </w:lvl>
    <w:lvl w:ilvl="5" w:tplc="962A71B6">
      <w:numFmt w:val="bullet"/>
      <w:lvlText w:val="•"/>
      <w:lvlJc w:val="left"/>
      <w:pPr>
        <w:ind w:left="5910" w:hanging="428"/>
      </w:pPr>
      <w:rPr>
        <w:rFonts w:hint="default"/>
        <w:lang w:val="en-US" w:eastAsia="en-US" w:bidi="en-US"/>
      </w:rPr>
    </w:lvl>
    <w:lvl w:ilvl="6" w:tplc="ADE491B8">
      <w:numFmt w:val="bullet"/>
      <w:lvlText w:val="•"/>
      <w:lvlJc w:val="left"/>
      <w:pPr>
        <w:ind w:left="6932" w:hanging="428"/>
      </w:pPr>
      <w:rPr>
        <w:rFonts w:hint="default"/>
        <w:lang w:val="en-US" w:eastAsia="en-US" w:bidi="en-US"/>
      </w:rPr>
    </w:lvl>
    <w:lvl w:ilvl="7" w:tplc="D14E23DA">
      <w:numFmt w:val="bullet"/>
      <w:lvlText w:val="•"/>
      <w:lvlJc w:val="left"/>
      <w:pPr>
        <w:ind w:left="7954" w:hanging="428"/>
      </w:pPr>
      <w:rPr>
        <w:rFonts w:hint="default"/>
        <w:lang w:val="en-US" w:eastAsia="en-US" w:bidi="en-US"/>
      </w:rPr>
    </w:lvl>
    <w:lvl w:ilvl="8" w:tplc="EFB8FA06">
      <w:numFmt w:val="bullet"/>
      <w:lvlText w:val="•"/>
      <w:lvlJc w:val="left"/>
      <w:pPr>
        <w:ind w:left="8976" w:hanging="428"/>
      </w:pPr>
      <w:rPr>
        <w:rFonts w:hint="default"/>
        <w:lang w:val="en-US" w:eastAsia="en-US" w:bidi="en-US"/>
      </w:rPr>
    </w:lvl>
  </w:abstractNum>
  <w:abstractNum w:abstractNumId="6" w15:restartNumberingAfterBreak="0">
    <w:nsid w:val="603068E5"/>
    <w:multiLevelType w:val="hybridMultilevel"/>
    <w:tmpl w:val="AF827BD4"/>
    <w:lvl w:ilvl="0" w:tplc="1A92CB4C">
      <w:start w:val="1"/>
      <w:numFmt w:val="decimal"/>
      <w:lvlText w:val="%1."/>
      <w:lvlJc w:val="left"/>
      <w:pPr>
        <w:ind w:left="1958" w:hanging="361"/>
        <w:jc w:val="left"/>
      </w:pPr>
      <w:rPr>
        <w:rFonts w:ascii="Gill Sans MT" w:eastAsia="Gill Sans MT" w:hAnsi="Gill Sans MT" w:cs="Gill Sans MT" w:hint="default"/>
        <w:spacing w:val="-13"/>
        <w:w w:val="100"/>
        <w:sz w:val="24"/>
        <w:szCs w:val="24"/>
        <w:lang w:val="en-US" w:eastAsia="en-US" w:bidi="en-US"/>
      </w:rPr>
    </w:lvl>
    <w:lvl w:ilvl="1" w:tplc="A7306864">
      <w:numFmt w:val="bullet"/>
      <w:lvlText w:val="•"/>
      <w:lvlJc w:val="left"/>
      <w:pPr>
        <w:ind w:left="2866" w:hanging="361"/>
      </w:pPr>
      <w:rPr>
        <w:rFonts w:hint="default"/>
        <w:lang w:val="en-US" w:eastAsia="en-US" w:bidi="en-US"/>
      </w:rPr>
    </w:lvl>
    <w:lvl w:ilvl="2" w:tplc="2EE08E64">
      <w:numFmt w:val="bullet"/>
      <w:lvlText w:val="•"/>
      <w:lvlJc w:val="left"/>
      <w:pPr>
        <w:ind w:left="3772" w:hanging="361"/>
      </w:pPr>
      <w:rPr>
        <w:rFonts w:hint="default"/>
        <w:lang w:val="en-US" w:eastAsia="en-US" w:bidi="en-US"/>
      </w:rPr>
    </w:lvl>
    <w:lvl w:ilvl="3" w:tplc="1534D078">
      <w:numFmt w:val="bullet"/>
      <w:lvlText w:val="•"/>
      <w:lvlJc w:val="left"/>
      <w:pPr>
        <w:ind w:left="4678" w:hanging="361"/>
      </w:pPr>
      <w:rPr>
        <w:rFonts w:hint="default"/>
        <w:lang w:val="en-US" w:eastAsia="en-US" w:bidi="en-US"/>
      </w:rPr>
    </w:lvl>
    <w:lvl w:ilvl="4" w:tplc="2836048E">
      <w:numFmt w:val="bullet"/>
      <w:lvlText w:val="•"/>
      <w:lvlJc w:val="left"/>
      <w:pPr>
        <w:ind w:left="5584" w:hanging="361"/>
      </w:pPr>
      <w:rPr>
        <w:rFonts w:hint="default"/>
        <w:lang w:val="en-US" w:eastAsia="en-US" w:bidi="en-US"/>
      </w:rPr>
    </w:lvl>
    <w:lvl w:ilvl="5" w:tplc="388CBCE2">
      <w:numFmt w:val="bullet"/>
      <w:lvlText w:val="•"/>
      <w:lvlJc w:val="left"/>
      <w:pPr>
        <w:ind w:left="6490" w:hanging="361"/>
      </w:pPr>
      <w:rPr>
        <w:rFonts w:hint="default"/>
        <w:lang w:val="en-US" w:eastAsia="en-US" w:bidi="en-US"/>
      </w:rPr>
    </w:lvl>
    <w:lvl w:ilvl="6" w:tplc="C35650D4">
      <w:numFmt w:val="bullet"/>
      <w:lvlText w:val="•"/>
      <w:lvlJc w:val="left"/>
      <w:pPr>
        <w:ind w:left="7396" w:hanging="361"/>
      </w:pPr>
      <w:rPr>
        <w:rFonts w:hint="default"/>
        <w:lang w:val="en-US" w:eastAsia="en-US" w:bidi="en-US"/>
      </w:rPr>
    </w:lvl>
    <w:lvl w:ilvl="7" w:tplc="6DE8DE0C">
      <w:numFmt w:val="bullet"/>
      <w:lvlText w:val="•"/>
      <w:lvlJc w:val="left"/>
      <w:pPr>
        <w:ind w:left="8302" w:hanging="361"/>
      </w:pPr>
      <w:rPr>
        <w:rFonts w:hint="default"/>
        <w:lang w:val="en-US" w:eastAsia="en-US" w:bidi="en-US"/>
      </w:rPr>
    </w:lvl>
    <w:lvl w:ilvl="8" w:tplc="196C82BC">
      <w:numFmt w:val="bullet"/>
      <w:lvlText w:val="•"/>
      <w:lvlJc w:val="left"/>
      <w:pPr>
        <w:ind w:left="9208" w:hanging="361"/>
      </w:pPr>
      <w:rPr>
        <w:rFonts w:hint="default"/>
        <w:lang w:val="en-US" w:eastAsia="en-US" w:bidi="en-US"/>
      </w:rPr>
    </w:lvl>
  </w:abstractNum>
  <w:abstractNum w:abstractNumId="7" w15:restartNumberingAfterBreak="0">
    <w:nsid w:val="66F35244"/>
    <w:multiLevelType w:val="multilevel"/>
    <w:tmpl w:val="86282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5721A"/>
    <w:multiLevelType w:val="hybridMultilevel"/>
    <w:tmpl w:val="19C86AFA"/>
    <w:lvl w:ilvl="0" w:tplc="5C5812DC">
      <w:start w:val="1"/>
      <w:numFmt w:val="decimal"/>
      <w:lvlText w:val="%1."/>
      <w:lvlJc w:val="left"/>
      <w:pPr>
        <w:ind w:left="1958" w:hanging="361"/>
        <w:jc w:val="left"/>
      </w:pPr>
      <w:rPr>
        <w:rFonts w:ascii="Gill Sans MT" w:eastAsia="Gill Sans MT" w:hAnsi="Gill Sans MT" w:cs="Gill Sans MT" w:hint="default"/>
        <w:spacing w:val="-13"/>
        <w:w w:val="100"/>
        <w:sz w:val="24"/>
        <w:szCs w:val="24"/>
        <w:lang w:val="en-US" w:eastAsia="en-US" w:bidi="en-US"/>
      </w:rPr>
    </w:lvl>
    <w:lvl w:ilvl="1" w:tplc="E58E1AD0">
      <w:start w:val="1"/>
      <w:numFmt w:val="lowerLetter"/>
      <w:lvlText w:val="%2."/>
      <w:lvlJc w:val="left"/>
      <w:pPr>
        <w:ind w:left="2540" w:hanging="223"/>
        <w:jc w:val="left"/>
      </w:pPr>
      <w:rPr>
        <w:rFonts w:ascii="Gill Sans MT" w:eastAsia="Gill Sans MT" w:hAnsi="Gill Sans MT" w:cs="Gill Sans MT" w:hint="default"/>
        <w:spacing w:val="-2"/>
        <w:w w:val="100"/>
        <w:sz w:val="24"/>
        <w:szCs w:val="24"/>
        <w:lang w:val="en-US" w:eastAsia="en-US" w:bidi="en-US"/>
      </w:rPr>
    </w:lvl>
    <w:lvl w:ilvl="2" w:tplc="E35E4852">
      <w:numFmt w:val="bullet"/>
      <w:lvlText w:val="•"/>
      <w:lvlJc w:val="left"/>
      <w:pPr>
        <w:ind w:left="3482" w:hanging="223"/>
      </w:pPr>
      <w:rPr>
        <w:rFonts w:hint="default"/>
        <w:lang w:val="en-US" w:eastAsia="en-US" w:bidi="en-US"/>
      </w:rPr>
    </w:lvl>
    <w:lvl w:ilvl="3" w:tplc="FDB6BFAA">
      <w:numFmt w:val="bullet"/>
      <w:lvlText w:val="•"/>
      <w:lvlJc w:val="left"/>
      <w:pPr>
        <w:ind w:left="4424" w:hanging="223"/>
      </w:pPr>
      <w:rPr>
        <w:rFonts w:hint="default"/>
        <w:lang w:val="en-US" w:eastAsia="en-US" w:bidi="en-US"/>
      </w:rPr>
    </w:lvl>
    <w:lvl w:ilvl="4" w:tplc="6114C922">
      <w:numFmt w:val="bullet"/>
      <w:lvlText w:val="•"/>
      <w:lvlJc w:val="left"/>
      <w:pPr>
        <w:ind w:left="5366" w:hanging="223"/>
      </w:pPr>
      <w:rPr>
        <w:rFonts w:hint="default"/>
        <w:lang w:val="en-US" w:eastAsia="en-US" w:bidi="en-US"/>
      </w:rPr>
    </w:lvl>
    <w:lvl w:ilvl="5" w:tplc="9FD8D37C">
      <w:numFmt w:val="bullet"/>
      <w:lvlText w:val="•"/>
      <w:lvlJc w:val="left"/>
      <w:pPr>
        <w:ind w:left="6308" w:hanging="223"/>
      </w:pPr>
      <w:rPr>
        <w:rFonts w:hint="default"/>
        <w:lang w:val="en-US" w:eastAsia="en-US" w:bidi="en-US"/>
      </w:rPr>
    </w:lvl>
    <w:lvl w:ilvl="6" w:tplc="FBB2A222">
      <w:numFmt w:val="bullet"/>
      <w:lvlText w:val="•"/>
      <w:lvlJc w:val="left"/>
      <w:pPr>
        <w:ind w:left="7251" w:hanging="223"/>
      </w:pPr>
      <w:rPr>
        <w:rFonts w:hint="default"/>
        <w:lang w:val="en-US" w:eastAsia="en-US" w:bidi="en-US"/>
      </w:rPr>
    </w:lvl>
    <w:lvl w:ilvl="7" w:tplc="7486D716">
      <w:numFmt w:val="bullet"/>
      <w:lvlText w:val="•"/>
      <w:lvlJc w:val="left"/>
      <w:pPr>
        <w:ind w:left="8193" w:hanging="223"/>
      </w:pPr>
      <w:rPr>
        <w:rFonts w:hint="default"/>
        <w:lang w:val="en-US" w:eastAsia="en-US" w:bidi="en-US"/>
      </w:rPr>
    </w:lvl>
    <w:lvl w:ilvl="8" w:tplc="FCFCEAB2">
      <w:numFmt w:val="bullet"/>
      <w:lvlText w:val="•"/>
      <w:lvlJc w:val="left"/>
      <w:pPr>
        <w:ind w:left="9135" w:hanging="223"/>
      </w:pPr>
      <w:rPr>
        <w:rFonts w:hint="default"/>
        <w:lang w:val="en-US" w:eastAsia="en-US" w:bidi="en-US"/>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8"/>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Kim">
    <w15:presenceInfo w15:providerId="AD" w15:userId="S::mikekim@truck-hero.com::b5ff9a9b-e7f9-4663-b1d8-67c83a7c7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0C"/>
    <w:rsid w:val="000A63D5"/>
    <w:rsid w:val="0027052C"/>
    <w:rsid w:val="003416DF"/>
    <w:rsid w:val="0050310C"/>
    <w:rsid w:val="008970CF"/>
    <w:rsid w:val="00D0159E"/>
    <w:rsid w:val="00F20E3F"/>
    <w:rsid w:val="00F8479D"/>
    <w:rsid w:val="00F8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92386"/>
  <w15:docId w15:val="{3F972C9C-98BA-0E47-B285-0AADD3E5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77"/>
      <w:ind w:left="157"/>
      <w:outlineLvl w:val="0"/>
    </w:pPr>
    <w:rPr>
      <w:b/>
      <w:bCs/>
      <w:sz w:val="40"/>
      <w:szCs w:val="40"/>
    </w:rPr>
  </w:style>
  <w:style w:type="paragraph" w:styleId="Heading2">
    <w:name w:val="heading 2"/>
    <w:basedOn w:val="Normal"/>
    <w:uiPriority w:val="9"/>
    <w:unhideWhenUsed/>
    <w:qFormat/>
    <w:pPr>
      <w:spacing w:before="99"/>
      <w:ind w:left="157"/>
      <w:outlineLvl w:val="1"/>
    </w:pPr>
    <w:rPr>
      <w:b/>
      <w:bCs/>
      <w:sz w:val="32"/>
      <w:szCs w:val="32"/>
    </w:rPr>
  </w:style>
  <w:style w:type="paragraph" w:styleId="Heading3">
    <w:name w:val="heading 3"/>
    <w:basedOn w:val="Normal"/>
    <w:uiPriority w:val="9"/>
    <w:unhideWhenUsed/>
    <w:qFormat/>
    <w:pPr>
      <w:ind w:left="878"/>
      <w:outlineLvl w:val="2"/>
    </w:pPr>
    <w:rPr>
      <w:sz w:val="28"/>
      <w:szCs w:val="28"/>
    </w:rPr>
  </w:style>
  <w:style w:type="paragraph" w:styleId="Heading4">
    <w:name w:val="heading 4"/>
    <w:basedOn w:val="Normal"/>
    <w:uiPriority w:val="9"/>
    <w:unhideWhenUsed/>
    <w:qFormat/>
    <w:pPr>
      <w:ind w:left="87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58"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7052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70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18" Type="http://schemas.openxmlformats.org/officeDocument/2006/relationships/hyperlink" Target="mailto:faithinaction@detroitpresbyert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faithinaction@detroitpresbyerty.org" TargetMode="External"/><Relationship Id="rId2" Type="http://schemas.openxmlformats.org/officeDocument/2006/relationships/numbering" Target="numbering.xml"/><Relationship Id="rId16" Type="http://schemas.openxmlformats.org/officeDocument/2006/relationships/hyperlink" Target="mailto:faithinaction@detroitprebytery.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thinaction@detroitpresbyerty.org" TargetMode="External"/><Relationship Id="rId5" Type="http://schemas.openxmlformats.org/officeDocument/2006/relationships/webSettings" Target="webSettings.xml"/><Relationship Id="rId15" Type="http://schemas.openxmlformats.org/officeDocument/2006/relationships/hyperlink" Target="http://www.presbyterianmission.org/ministries/matthew-25"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CA06-5AA5-4E10-8BF6-7CDD99A8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Mike Kim</cp:lastModifiedBy>
  <cp:revision>3</cp:revision>
  <dcterms:created xsi:type="dcterms:W3CDTF">2021-10-26T17:14:00Z</dcterms:created>
  <dcterms:modified xsi:type="dcterms:W3CDTF">2021-10-26T17:20:00Z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Office Publisher 2007</vt:lpwstr>
  </property>
  <property fmtid="{D5CDD505-2E9C-101B-9397-08002B2CF9AE}" pid="4" name="LastSaved">
    <vt:filetime>2018-05-31T00:00:00Z</vt:filetime>
  </property>
</Properties>
</file>